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A4F7D" w14:textId="77777777" w:rsidR="00331EA9" w:rsidRDefault="009C7CAD">
      <w:commentRangeStart w:id="0"/>
      <w:commentRangeEnd w:id="0"/>
      <w:r>
        <w:rPr>
          <w:rStyle w:val="CommentReference"/>
        </w:rPr>
        <w:commentReference w:id="0"/>
      </w:r>
      <w:r w:rsidR="00331EA9">
        <w:rPr>
          <w:noProof/>
          <w:lang w:eastAsia="en-GB"/>
        </w:rPr>
        <w:drawing>
          <wp:inline distT="0" distB="0" distL="0" distR="0" wp14:anchorId="1CF34654" wp14:editId="3BDDBECF">
            <wp:extent cx="2400300" cy="70128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2299" cy="707715"/>
                    </a:xfrm>
                    <a:prstGeom prst="rect">
                      <a:avLst/>
                    </a:prstGeom>
                  </pic:spPr>
                </pic:pic>
              </a:graphicData>
            </a:graphic>
          </wp:inline>
        </w:drawing>
      </w:r>
    </w:p>
    <w:p w14:paraId="6D481D17" w14:textId="77777777" w:rsidR="00331EA9" w:rsidRDefault="00331EA9" w:rsidP="00BC7271">
      <w:pPr>
        <w:spacing w:after="0"/>
        <w:jc w:val="center"/>
        <w:rPr>
          <w:b/>
          <w:sz w:val="24"/>
          <w:szCs w:val="24"/>
        </w:rPr>
      </w:pPr>
      <w:r w:rsidRPr="00834850">
        <w:rPr>
          <w:b/>
          <w:sz w:val="24"/>
          <w:szCs w:val="24"/>
        </w:rPr>
        <w:t>IMAGE REQUEST</w:t>
      </w:r>
      <w:r w:rsidR="00834850" w:rsidRPr="00834850">
        <w:rPr>
          <w:b/>
          <w:sz w:val="24"/>
          <w:szCs w:val="24"/>
        </w:rPr>
        <w:t>/PERMISSIONS</w:t>
      </w:r>
      <w:r w:rsidRPr="00834850">
        <w:rPr>
          <w:b/>
          <w:sz w:val="24"/>
          <w:szCs w:val="24"/>
        </w:rPr>
        <w:t xml:space="preserve"> FORM</w:t>
      </w:r>
    </w:p>
    <w:p w14:paraId="0290DB6B" w14:textId="77777777" w:rsidR="00254DA8" w:rsidRDefault="00254DA8" w:rsidP="00BC7271">
      <w:pPr>
        <w:spacing w:after="0"/>
        <w:jc w:val="center"/>
        <w:rPr>
          <w:b/>
          <w:sz w:val="24"/>
          <w:szCs w:val="24"/>
        </w:rPr>
      </w:pPr>
    </w:p>
    <w:p w14:paraId="0A3E4641" w14:textId="77777777" w:rsidR="00254DA8" w:rsidRPr="00254DA8" w:rsidRDefault="00254DA8" w:rsidP="00254DA8">
      <w:pPr>
        <w:pStyle w:val="NormalWeb"/>
        <w:spacing w:before="0" w:beforeAutospacing="0" w:after="0" w:afterAutospacing="0"/>
        <w:rPr>
          <w:i/>
          <w:color w:val="000000"/>
        </w:rPr>
      </w:pPr>
      <w:r w:rsidRPr="00254DA8">
        <w:rPr>
          <w:i/>
          <w:color w:val="000000"/>
        </w:rPr>
        <w:t xml:space="preserve">Here at the Society of Antiquaries of London we take your privacy seriously. We will only use your personal information submitted in this form to process your image request, and to ensure the effective management of our library’s image request and permissions programme. We will contact you in connection with this image request, but we will not use your information for any other purpose.  </w:t>
      </w:r>
      <w:r w:rsidRPr="00254DA8">
        <w:rPr>
          <w:i/>
        </w:rPr>
        <w:t>For further information, please see our</w:t>
      </w:r>
      <w:r w:rsidRPr="00254DA8">
        <w:rPr>
          <w:i/>
          <w:u w:val="single"/>
        </w:rPr>
        <w:t xml:space="preserve"> </w:t>
      </w:r>
      <w:r w:rsidRPr="00254DA8">
        <w:rPr>
          <w:i/>
          <w:color w:val="4472C4"/>
          <w:u w:val="single"/>
        </w:rPr>
        <w:t>privacy policy</w:t>
      </w:r>
      <w:r w:rsidRPr="00254DA8">
        <w:rPr>
          <w:i/>
          <w:color w:val="000000"/>
        </w:rPr>
        <w:t>.</w:t>
      </w:r>
    </w:p>
    <w:p w14:paraId="1219EFCE" w14:textId="77777777" w:rsidR="00254DA8" w:rsidRPr="007737A3" w:rsidRDefault="00254DA8" w:rsidP="00254DA8">
      <w:pPr>
        <w:pStyle w:val="NormalWeb"/>
        <w:spacing w:before="0" w:beforeAutospacing="0" w:after="0" w:afterAutospacing="0"/>
        <w:rPr>
          <w:color w:val="000000"/>
        </w:rPr>
      </w:pPr>
    </w:p>
    <w:p w14:paraId="0811612F" w14:textId="7C1CEBD6" w:rsidR="00254DA8" w:rsidRPr="00F86A12" w:rsidDel="009C7CAD" w:rsidRDefault="00254DA8" w:rsidP="00254DA8">
      <w:pPr>
        <w:spacing w:after="0"/>
        <w:rPr>
          <w:moveFrom w:id="1" w:author="Alice Dowhyj" w:date="2019-05-01T15:26:00Z"/>
          <w:b/>
          <w:color w:val="000000"/>
        </w:rPr>
      </w:pPr>
      <w:moveFromRangeStart w:id="2" w:author="Alice Dowhyj" w:date="2019-05-01T15:26:00Z" w:name="move7616821"/>
      <w:moveFrom w:id="3" w:author="Alice Dowhyj" w:date="2019-05-01T15:26:00Z">
        <w:r w:rsidDel="009C7CAD">
          <w:rPr>
            <w:b/>
            <w:color w:val="000000"/>
          </w:rPr>
          <w:t>Permission tick-box (necessary field)</w:t>
        </w:r>
      </w:moveFrom>
    </w:p>
    <w:p w14:paraId="1DCA0AE0" w14:textId="50CF4A57" w:rsidR="00254DA8" w:rsidDel="009C7CAD" w:rsidRDefault="00254DA8" w:rsidP="00254DA8">
      <w:pPr>
        <w:spacing w:after="0"/>
        <w:rPr>
          <w:moveFrom w:id="4" w:author="Alice Dowhyj" w:date="2019-05-01T15:26:00Z"/>
        </w:rPr>
      </w:pPr>
      <w:moveFrom w:id="5" w:author="Alice Dowhyj" w:date="2019-05-01T15:26:00Z">
        <w:r w:rsidDel="009C7CAD">
          <w:rPr>
            <w:color w:val="000000"/>
          </w:rPr>
          <w:t xml:space="preserve">[   ] </w:t>
        </w:r>
        <w:r w:rsidDel="009C7CAD">
          <w:t xml:space="preserve">I hereby grant the Society of Antiquaries of London the right to process my personal data for the purposes of this image request and the effective management of our library’s image request service. For further information, please see our </w:t>
        </w:r>
        <w:r w:rsidR="001C5E98" w:rsidDel="009C7CAD">
          <w:fldChar w:fldCharType="begin"/>
        </w:r>
        <w:r w:rsidR="001C5E98" w:rsidDel="009C7CAD">
          <w:instrText xml:space="preserve"> HYPERLINK "https://www.sal.org.uk/p</w:instrText>
        </w:r>
        <w:r w:rsidR="001C5E98" w:rsidDel="009C7CAD">
          <w:instrText xml:space="preserve">rivacy/" </w:instrText>
        </w:r>
        <w:r w:rsidR="001C5E98" w:rsidDel="009C7CAD">
          <w:fldChar w:fldCharType="separate"/>
        </w:r>
        <w:r w:rsidRPr="0010271F" w:rsidDel="009C7CAD">
          <w:rPr>
            <w:rStyle w:val="Hyperlink"/>
          </w:rPr>
          <w:t>privacy policy</w:t>
        </w:r>
        <w:r w:rsidR="001C5E98" w:rsidDel="009C7CAD">
          <w:rPr>
            <w:rStyle w:val="Hyperlink"/>
          </w:rPr>
          <w:fldChar w:fldCharType="end"/>
        </w:r>
        <w:r w:rsidDel="009C7CAD">
          <w:t>.</w:t>
        </w:r>
      </w:moveFrom>
    </w:p>
    <w:moveFromRangeEnd w:id="2"/>
    <w:p w14:paraId="6B0FF772" w14:textId="77777777" w:rsidR="00254DA8" w:rsidRDefault="00254DA8" w:rsidP="00BC7271">
      <w:pPr>
        <w:spacing w:after="0"/>
        <w:jc w:val="center"/>
        <w:rPr>
          <w:b/>
          <w:sz w:val="24"/>
          <w:szCs w:val="24"/>
        </w:rPr>
      </w:pPr>
    </w:p>
    <w:p w14:paraId="5E94BE38" w14:textId="77777777" w:rsidR="00DB7C25" w:rsidRDefault="00DB7C25" w:rsidP="00331EA9">
      <w:pPr>
        <w:spacing w:after="0"/>
      </w:pPr>
    </w:p>
    <w:p w14:paraId="0B525EDC" w14:textId="77777777" w:rsidR="00D53756" w:rsidRPr="00D53756" w:rsidRDefault="00D53756" w:rsidP="00331EA9">
      <w:pPr>
        <w:spacing w:after="0"/>
        <w:rPr>
          <w:b/>
        </w:rPr>
      </w:pPr>
      <w:commentRangeStart w:id="6"/>
      <w:r w:rsidRPr="00D53756">
        <w:rPr>
          <w:b/>
        </w:rPr>
        <w:t>CONTACT DETAILS / BILLING ADDRESS</w:t>
      </w:r>
    </w:p>
    <w:tbl>
      <w:tblPr>
        <w:tblStyle w:val="TableGrid"/>
        <w:tblW w:w="9640" w:type="dxa"/>
        <w:tblInd w:w="-176" w:type="dxa"/>
        <w:tblLook w:val="04A0" w:firstRow="1" w:lastRow="0" w:firstColumn="1" w:lastColumn="0" w:noHBand="0" w:noVBand="1"/>
      </w:tblPr>
      <w:tblGrid>
        <w:gridCol w:w="4785"/>
        <w:gridCol w:w="12"/>
        <w:gridCol w:w="4843"/>
      </w:tblGrid>
      <w:tr w:rsidR="00331EA9" w14:paraId="50E9D0C7" w14:textId="77777777" w:rsidTr="00331EA9">
        <w:tc>
          <w:tcPr>
            <w:tcW w:w="4797" w:type="dxa"/>
            <w:gridSpan w:val="2"/>
          </w:tcPr>
          <w:p w14:paraId="720DE2B4" w14:textId="77777777" w:rsidR="00331EA9" w:rsidRPr="009D6996" w:rsidRDefault="00331EA9" w:rsidP="00331EA9">
            <w:pPr>
              <w:rPr>
                <w:b/>
                <w:sz w:val="20"/>
                <w:szCs w:val="20"/>
              </w:rPr>
            </w:pPr>
            <w:r w:rsidRPr="009D6996">
              <w:rPr>
                <w:b/>
                <w:sz w:val="20"/>
                <w:szCs w:val="20"/>
              </w:rPr>
              <w:t>NAME</w:t>
            </w:r>
          </w:p>
        </w:tc>
        <w:tc>
          <w:tcPr>
            <w:tcW w:w="4843" w:type="dxa"/>
          </w:tcPr>
          <w:p w14:paraId="19BF09DB" w14:textId="77777777" w:rsidR="00331EA9" w:rsidRPr="009D6996" w:rsidRDefault="00331EA9" w:rsidP="00331EA9">
            <w:pPr>
              <w:rPr>
                <w:b/>
                <w:sz w:val="20"/>
                <w:szCs w:val="20"/>
              </w:rPr>
            </w:pPr>
            <w:r w:rsidRPr="009D6996">
              <w:rPr>
                <w:b/>
                <w:sz w:val="20"/>
                <w:szCs w:val="20"/>
              </w:rPr>
              <w:t>PHONE</w:t>
            </w:r>
          </w:p>
        </w:tc>
      </w:tr>
      <w:tr w:rsidR="00331EA9" w14:paraId="2AD46807" w14:textId="77777777" w:rsidTr="00331EA9">
        <w:tc>
          <w:tcPr>
            <w:tcW w:w="4797" w:type="dxa"/>
            <w:gridSpan w:val="2"/>
          </w:tcPr>
          <w:p w14:paraId="34FB414E" w14:textId="77777777" w:rsidR="00331EA9" w:rsidRPr="009D6996" w:rsidRDefault="00331EA9" w:rsidP="00331EA9">
            <w:pPr>
              <w:rPr>
                <w:b/>
                <w:sz w:val="20"/>
                <w:szCs w:val="20"/>
              </w:rPr>
            </w:pPr>
            <w:r w:rsidRPr="009D6996">
              <w:rPr>
                <w:b/>
                <w:sz w:val="20"/>
                <w:szCs w:val="20"/>
              </w:rPr>
              <w:t>COMPANY</w:t>
            </w:r>
          </w:p>
        </w:tc>
        <w:tc>
          <w:tcPr>
            <w:tcW w:w="4843" w:type="dxa"/>
          </w:tcPr>
          <w:p w14:paraId="26050D1A" w14:textId="77777777" w:rsidR="00331EA9" w:rsidRPr="009D6996" w:rsidRDefault="00331EA9" w:rsidP="00331EA9">
            <w:pPr>
              <w:rPr>
                <w:b/>
                <w:sz w:val="20"/>
                <w:szCs w:val="20"/>
              </w:rPr>
            </w:pPr>
            <w:r w:rsidRPr="009D6996">
              <w:rPr>
                <w:b/>
                <w:sz w:val="20"/>
                <w:szCs w:val="20"/>
              </w:rPr>
              <w:t>EMAIL</w:t>
            </w:r>
          </w:p>
        </w:tc>
      </w:tr>
      <w:tr w:rsidR="00331EA9" w14:paraId="78543609" w14:textId="77777777" w:rsidTr="00331EA9">
        <w:tblPrEx>
          <w:tblLook w:val="0000" w:firstRow="0" w:lastRow="0" w:firstColumn="0" w:lastColumn="0" w:noHBand="0" w:noVBand="0"/>
        </w:tblPrEx>
        <w:trPr>
          <w:trHeight w:val="1035"/>
        </w:trPr>
        <w:tc>
          <w:tcPr>
            <w:tcW w:w="9640" w:type="dxa"/>
            <w:gridSpan w:val="3"/>
          </w:tcPr>
          <w:p w14:paraId="31A79642" w14:textId="77777777" w:rsidR="00331EA9" w:rsidRPr="009D6996" w:rsidRDefault="00331EA9" w:rsidP="00331EA9">
            <w:pPr>
              <w:spacing w:line="276" w:lineRule="auto"/>
              <w:rPr>
                <w:b/>
                <w:sz w:val="20"/>
                <w:szCs w:val="20"/>
              </w:rPr>
            </w:pPr>
            <w:r w:rsidRPr="009D6996">
              <w:rPr>
                <w:b/>
                <w:sz w:val="20"/>
                <w:szCs w:val="20"/>
              </w:rPr>
              <w:t>ADDRESS</w:t>
            </w:r>
          </w:p>
          <w:p w14:paraId="053C20EC" w14:textId="77777777" w:rsidR="00331EA9" w:rsidRDefault="00331EA9" w:rsidP="00331EA9">
            <w:pPr>
              <w:spacing w:line="276" w:lineRule="auto"/>
              <w:ind w:left="108"/>
              <w:rPr>
                <w:b/>
                <w:sz w:val="20"/>
                <w:szCs w:val="20"/>
              </w:rPr>
            </w:pPr>
          </w:p>
          <w:p w14:paraId="6EC7A106" w14:textId="77777777" w:rsidR="00EA2E7D" w:rsidRDefault="00EA2E7D" w:rsidP="00331EA9">
            <w:pPr>
              <w:spacing w:line="276" w:lineRule="auto"/>
              <w:ind w:left="108"/>
              <w:rPr>
                <w:b/>
                <w:sz w:val="20"/>
                <w:szCs w:val="20"/>
              </w:rPr>
            </w:pPr>
          </w:p>
          <w:p w14:paraId="7B795238" w14:textId="77777777" w:rsidR="00EA2E7D" w:rsidRPr="009D6996" w:rsidRDefault="00EA2E7D" w:rsidP="00331EA9">
            <w:pPr>
              <w:spacing w:line="276" w:lineRule="auto"/>
              <w:ind w:left="108"/>
              <w:rPr>
                <w:b/>
                <w:sz w:val="20"/>
                <w:szCs w:val="20"/>
              </w:rPr>
            </w:pPr>
          </w:p>
        </w:tc>
      </w:tr>
      <w:tr w:rsidR="00CB08B1" w14:paraId="19AC2260" w14:textId="77777777" w:rsidTr="00CB08B1">
        <w:tblPrEx>
          <w:tblLook w:val="0000" w:firstRow="0" w:lastRow="0" w:firstColumn="0" w:lastColumn="0" w:noHBand="0" w:noVBand="0"/>
        </w:tblPrEx>
        <w:trPr>
          <w:trHeight w:val="247"/>
        </w:trPr>
        <w:tc>
          <w:tcPr>
            <w:tcW w:w="4785" w:type="dxa"/>
          </w:tcPr>
          <w:p w14:paraId="51A9F5AC" w14:textId="77777777" w:rsidR="00CB08B1" w:rsidRPr="009D6996" w:rsidRDefault="00CB08B1" w:rsidP="00331EA9">
            <w:pPr>
              <w:rPr>
                <w:b/>
                <w:sz w:val="20"/>
                <w:szCs w:val="20"/>
              </w:rPr>
            </w:pPr>
            <w:r>
              <w:rPr>
                <w:b/>
                <w:sz w:val="20"/>
                <w:szCs w:val="20"/>
              </w:rPr>
              <w:t>Postcode</w:t>
            </w:r>
          </w:p>
        </w:tc>
        <w:tc>
          <w:tcPr>
            <w:tcW w:w="4855" w:type="dxa"/>
            <w:gridSpan w:val="2"/>
          </w:tcPr>
          <w:p w14:paraId="0042B1D0" w14:textId="77777777" w:rsidR="00CB08B1" w:rsidRPr="009D6996" w:rsidRDefault="00CB08B1" w:rsidP="00CB08B1">
            <w:pPr>
              <w:rPr>
                <w:b/>
                <w:sz w:val="20"/>
                <w:szCs w:val="20"/>
              </w:rPr>
            </w:pPr>
            <w:r>
              <w:rPr>
                <w:b/>
                <w:sz w:val="20"/>
                <w:szCs w:val="20"/>
              </w:rPr>
              <w:t>VAT Code (if applicable)</w:t>
            </w:r>
          </w:p>
        </w:tc>
      </w:tr>
    </w:tbl>
    <w:commentRangeEnd w:id="6"/>
    <w:p w14:paraId="7BAF7DFC" w14:textId="77777777" w:rsidR="00331EA9" w:rsidRDefault="009C7CAD" w:rsidP="00331EA9">
      <w:pPr>
        <w:spacing w:after="0"/>
      </w:pPr>
      <w:r>
        <w:rPr>
          <w:rStyle w:val="CommentReference"/>
        </w:rPr>
        <w:commentReference w:id="6"/>
      </w:r>
    </w:p>
    <w:p w14:paraId="16813533" w14:textId="77777777" w:rsidR="00A30691" w:rsidRPr="00A30691" w:rsidRDefault="00A30691" w:rsidP="00A30691">
      <w:pPr>
        <w:spacing w:after="0"/>
        <w:ind w:firstLine="720"/>
        <w:rPr>
          <w:sz w:val="16"/>
          <w:szCs w:val="16"/>
        </w:rPr>
      </w:pPr>
      <w:r w:rsidRPr="00A30691">
        <w:rPr>
          <w:b/>
        </w:rPr>
        <w:t xml:space="preserve">     IMAGE USE</w:t>
      </w:r>
      <w:r>
        <w:rPr>
          <w:b/>
        </w:rPr>
        <w:t xml:space="preserve"> </w:t>
      </w:r>
      <w:r w:rsidRPr="00A30691">
        <w:rPr>
          <w:sz w:val="16"/>
          <w:szCs w:val="16"/>
        </w:rPr>
        <w:t>(tick as applicable)</w:t>
      </w:r>
    </w:p>
    <w:tbl>
      <w:tblPr>
        <w:tblStyle w:val="TableGrid"/>
        <w:tblW w:w="0" w:type="auto"/>
        <w:tblInd w:w="1101" w:type="dxa"/>
        <w:tblLook w:val="04A0" w:firstRow="1" w:lastRow="0" w:firstColumn="1" w:lastColumn="0" w:noHBand="0" w:noVBand="1"/>
      </w:tblPr>
      <w:tblGrid>
        <w:gridCol w:w="425"/>
        <w:gridCol w:w="6379"/>
      </w:tblGrid>
      <w:tr w:rsidR="00A30691" w14:paraId="719D7293" w14:textId="77777777" w:rsidTr="00A30691">
        <w:tc>
          <w:tcPr>
            <w:tcW w:w="425" w:type="dxa"/>
          </w:tcPr>
          <w:p w14:paraId="75E2ACEE" w14:textId="77777777" w:rsidR="00A30691" w:rsidRPr="00A30691" w:rsidRDefault="00A30691" w:rsidP="00331EA9">
            <w:pPr>
              <w:rPr>
                <w:sz w:val="20"/>
                <w:szCs w:val="20"/>
              </w:rPr>
            </w:pPr>
          </w:p>
        </w:tc>
        <w:tc>
          <w:tcPr>
            <w:tcW w:w="6379" w:type="dxa"/>
            <w:shd w:val="clear" w:color="auto" w:fill="D9D9D9" w:themeFill="background1" w:themeFillShade="D9"/>
          </w:tcPr>
          <w:p w14:paraId="14112AA3" w14:textId="240B621F" w:rsidR="00A30691" w:rsidRPr="00A30691" w:rsidRDefault="00A30691" w:rsidP="00331EA9">
            <w:pPr>
              <w:rPr>
                <w:sz w:val="20"/>
                <w:szCs w:val="20"/>
              </w:rPr>
            </w:pPr>
            <w:r w:rsidRPr="00A30691">
              <w:rPr>
                <w:sz w:val="20"/>
                <w:szCs w:val="20"/>
              </w:rPr>
              <w:t xml:space="preserve">Personal </w:t>
            </w:r>
            <w:del w:id="7" w:author="Alice Dowhyj" w:date="2019-05-01T15:30:00Z">
              <w:r w:rsidRPr="00A30691" w:rsidDel="009C7CAD">
                <w:rPr>
                  <w:sz w:val="20"/>
                  <w:szCs w:val="20"/>
                </w:rPr>
                <w:delText>use (non-commercial purposes, private study, research)</w:delText>
              </w:r>
            </w:del>
            <w:ins w:id="8" w:author="Alice Dowhyj" w:date="2019-05-01T15:30:00Z">
              <w:r w:rsidR="009C7CAD">
                <w:rPr>
                  <w:sz w:val="20"/>
                  <w:szCs w:val="20"/>
                </w:rPr>
                <w:t>research</w:t>
              </w:r>
            </w:ins>
          </w:p>
        </w:tc>
      </w:tr>
      <w:tr w:rsidR="00A30691" w14:paraId="62759BC9" w14:textId="77777777" w:rsidTr="00A30691">
        <w:tc>
          <w:tcPr>
            <w:tcW w:w="425" w:type="dxa"/>
          </w:tcPr>
          <w:p w14:paraId="4041568E" w14:textId="77777777" w:rsidR="00A30691" w:rsidRPr="00A30691" w:rsidRDefault="00A30691" w:rsidP="00331EA9">
            <w:pPr>
              <w:rPr>
                <w:sz w:val="20"/>
                <w:szCs w:val="20"/>
              </w:rPr>
            </w:pPr>
          </w:p>
        </w:tc>
        <w:tc>
          <w:tcPr>
            <w:tcW w:w="6379" w:type="dxa"/>
            <w:shd w:val="clear" w:color="auto" w:fill="D9D9D9" w:themeFill="background1" w:themeFillShade="D9"/>
          </w:tcPr>
          <w:p w14:paraId="25A267D2" w14:textId="19EAC395" w:rsidR="00A30691" w:rsidRPr="00A30691" w:rsidRDefault="00A30691" w:rsidP="00331EA9">
            <w:pPr>
              <w:rPr>
                <w:sz w:val="20"/>
                <w:szCs w:val="20"/>
              </w:rPr>
            </w:pPr>
            <w:r>
              <w:rPr>
                <w:sz w:val="20"/>
                <w:szCs w:val="20"/>
              </w:rPr>
              <w:t>Academic use (education, teaching</w:t>
            </w:r>
            <w:ins w:id="9" w:author="Alice Dowhyj" w:date="2019-05-01T15:31:00Z">
              <w:r w:rsidR="009C7CAD">
                <w:rPr>
                  <w:sz w:val="20"/>
                  <w:szCs w:val="20"/>
                </w:rPr>
                <w:t>)</w:t>
              </w:r>
            </w:ins>
            <w:del w:id="10" w:author="Alice Dowhyj" w:date="2019-05-01T15:30:00Z">
              <w:r w:rsidDel="009C7CAD">
                <w:rPr>
                  <w:sz w:val="20"/>
                  <w:szCs w:val="20"/>
                </w:rPr>
                <w:delText>)</w:delText>
              </w:r>
            </w:del>
            <w:commentRangeStart w:id="11"/>
            <w:ins w:id="12" w:author="Alice Dowhyj" w:date="2019-05-01T15:31:00Z">
              <w:r w:rsidR="009C7CAD">
                <w:rPr>
                  <w:sz w:val="20"/>
                  <w:szCs w:val="20"/>
                </w:rPr>
                <w:t>which is free at point of access</w:t>
              </w:r>
              <w:commentRangeEnd w:id="11"/>
              <w:r w:rsidR="009C7CAD">
                <w:rPr>
                  <w:rStyle w:val="CommentReference"/>
                </w:rPr>
                <w:commentReference w:id="11"/>
              </w:r>
            </w:ins>
          </w:p>
        </w:tc>
      </w:tr>
      <w:tr w:rsidR="00A30691" w14:paraId="70C74B03" w14:textId="77777777" w:rsidTr="00A30691">
        <w:tc>
          <w:tcPr>
            <w:tcW w:w="425" w:type="dxa"/>
          </w:tcPr>
          <w:p w14:paraId="54E64636" w14:textId="77777777" w:rsidR="00A30691" w:rsidRPr="00A30691" w:rsidRDefault="00A30691" w:rsidP="00331EA9">
            <w:pPr>
              <w:rPr>
                <w:sz w:val="20"/>
                <w:szCs w:val="20"/>
              </w:rPr>
            </w:pPr>
          </w:p>
        </w:tc>
        <w:tc>
          <w:tcPr>
            <w:tcW w:w="6379" w:type="dxa"/>
            <w:shd w:val="clear" w:color="auto" w:fill="D9D9D9" w:themeFill="background1" w:themeFillShade="D9"/>
          </w:tcPr>
          <w:p w14:paraId="21205771" w14:textId="77777777" w:rsidR="00A30691" w:rsidRPr="00A30691" w:rsidRDefault="00A30691" w:rsidP="00331EA9">
            <w:pPr>
              <w:rPr>
                <w:sz w:val="20"/>
                <w:szCs w:val="20"/>
              </w:rPr>
            </w:pPr>
            <w:commentRangeStart w:id="13"/>
            <w:r>
              <w:rPr>
                <w:sz w:val="20"/>
                <w:szCs w:val="20"/>
              </w:rPr>
              <w:t>Commercial use</w:t>
            </w:r>
            <w:commentRangeEnd w:id="13"/>
            <w:r w:rsidR="009C7CAD">
              <w:rPr>
                <w:rStyle w:val="CommentReference"/>
              </w:rPr>
              <w:commentReference w:id="13"/>
            </w:r>
          </w:p>
        </w:tc>
      </w:tr>
    </w:tbl>
    <w:p w14:paraId="28959E70" w14:textId="77777777" w:rsidR="00C30316" w:rsidRDefault="00C30316" w:rsidP="00331EA9">
      <w:pPr>
        <w:spacing w:after="0"/>
      </w:pPr>
    </w:p>
    <w:p w14:paraId="0EEBFB58" w14:textId="77777777" w:rsidR="00C30316" w:rsidRDefault="00C30316" w:rsidP="00331EA9">
      <w:pPr>
        <w:spacing w:after="0"/>
      </w:pPr>
    </w:p>
    <w:p w14:paraId="0E160B7B" w14:textId="77777777" w:rsidR="00C30316" w:rsidRPr="00C30316" w:rsidRDefault="00AE56C8" w:rsidP="00331EA9">
      <w:pPr>
        <w:spacing w:after="0"/>
        <w:rPr>
          <w:sz w:val="16"/>
          <w:szCs w:val="16"/>
        </w:rPr>
      </w:pPr>
      <w:r>
        <w:rPr>
          <w:b/>
        </w:rPr>
        <w:t>IF YOU ARE THE</w:t>
      </w:r>
      <w:r w:rsidR="00C30316" w:rsidRPr="00C30316">
        <w:rPr>
          <w:b/>
        </w:rPr>
        <w:t xml:space="preserve"> AUTHOR</w:t>
      </w:r>
      <w:r>
        <w:rPr>
          <w:b/>
        </w:rPr>
        <w:t>,</w:t>
      </w:r>
      <w:r w:rsidR="00C30316" w:rsidRPr="00C30316">
        <w:rPr>
          <w:b/>
        </w:rPr>
        <w:t xml:space="preserve"> </w:t>
      </w:r>
      <w:r w:rsidR="00C30316">
        <w:rPr>
          <w:b/>
        </w:rPr>
        <w:t>W</w:t>
      </w:r>
      <w:r w:rsidR="00C30316" w:rsidRPr="00C30316">
        <w:rPr>
          <w:b/>
        </w:rPr>
        <w:t xml:space="preserve">ILL YOU BE FINANCIALLY REMUNERATED FOR THE PUBLICATION? </w:t>
      </w:r>
      <w:r w:rsidR="00C30316">
        <w:rPr>
          <w:b/>
        </w:rPr>
        <w:t xml:space="preserve">       </w:t>
      </w:r>
      <w:proofErr w:type="gramStart"/>
      <w:r w:rsidR="00C30316">
        <w:t xml:space="preserve">YES </w:t>
      </w:r>
      <w:r>
        <w:t xml:space="preserve"> </w:t>
      </w:r>
      <w:r w:rsidR="00C30316">
        <w:t>/</w:t>
      </w:r>
      <w:proofErr w:type="gramEnd"/>
      <w:r w:rsidR="00C30316">
        <w:t xml:space="preserve"> </w:t>
      </w:r>
      <w:r>
        <w:t xml:space="preserve"> </w:t>
      </w:r>
      <w:r w:rsidR="00C30316">
        <w:t xml:space="preserve">NO </w:t>
      </w:r>
      <w:r>
        <w:rPr>
          <w:sz w:val="16"/>
          <w:szCs w:val="16"/>
        </w:rPr>
        <w:t xml:space="preserve">  </w:t>
      </w:r>
      <w:r w:rsidR="00C30316" w:rsidRPr="00C30316">
        <w:rPr>
          <w:sz w:val="16"/>
          <w:szCs w:val="16"/>
        </w:rPr>
        <w:t>(delete as applicable)</w:t>
      </w:r>
    </w:p>
    <w:p w14:paraId="7EC31D1C" w14:textId="77777777" w:rsidR="00C30316" w:rsidRDefault="00C30316" w:rsidP="00331EA9">
      <w:pPr>
        <w:spacing w:after="0"/>
      </w:pPr>
    </w:p>
    <w:p w14:paraId="1E40BA8D" w14:textId="77777777" w:rsidR="00331EA9" w:rsidRPr="00C30316" w:rsidRDefault="00331EA9" w:rsidP="00331EA9">
      <w:pPr>
        <w:spacing w:after="0"/>
        <w:rPr>
          <w:sz w:val="16"/>
          <w:szCs w:val="16"/>
        </w:rPr>
      </w:pPr>
      <w:r w:rsidRPr="00834850">
        <w:rPr>
          <w:b/>
        </w:rPr>
        <w:t>PROPOSED PURPOSE OF IMAGE USE</w:t>
      </w:r>
      <w:r w:rsidR="006E4A0C">
        <w:rPr>
          <w:b/>
        </w:rPr>
        <w:t xml:space="preserve"> </w:t>
      </w:r>
      <w:r w:rsidR="006E4A0C" w:rsidRPr="00C30316">
        <w:rPr>
          <w:sz w:val="16"/>
          <w:szCs w:val="16"/>
        </w:rPr>
        <w:t>(tick as applicable)</w:t>
      </w:r>
    </w:p>
    <w:tbl>
      <w:tblPr>
        <w:tblStyle w:val="TableGrid"/>
        <w:tblW w:w="9640" w:type="dxa"/>
        <w:tblInd w:w="-176" w:type="dxa"/>
        <w:tblLayout w:type="fixed"/>
        <w:tblLook w:val="04A0" w:firstRow="1" w:lastRow="0" w:firstColumn="1" w:lastColumn="0" w:noHBand="0" w:noVBand="1"/>
      </w:tblPr>
      <w:tblGrid>
        <w:gridCol w:w="426"/>
        <w:gridCol w:w="1701"/>
        <w:gridCol w:w="425"/>
        <w:gridCol w:w="2127"/>
        <w:gridCol w:w="425"/>
        <w:gridCol w:w="1701"/>
        <w:gridCol w:w="425"/>
        <w:gridCol w:w="2410"/>
      </w:tblGrid>
      <w:tr w:rsidR="009D6996" w14:paraId="4DA90952" w14:textId="77777777" w:rsidTr="009D6996">
        <w:tc>
          <w:tcPr>
            <w:tcW w:w="426" w:type="dxa"/>
          </w:tcPr>
          <w:p w14:paraId="344184F8" w14:textId="77777777" w:rsidR="00331EA9" w:rsidRPr="00834850" w:rsidRDefault="00331EA9" w:rsidP="00331EA9">
            <w:pPr>
              <w:rPr>
                <w:sz w:val="20"/>
                <w:szCs w:val="20"/>
              </w:rPr>
            </w:pPr>
          </w:p>
        </w:tc>
        <w:tc>
          <w:tcPr>
            <w:tcW w:w="1701" w:type="dxa"/>
            <w:shd w:val="clear" w:color="auto" w:fill="D9D9D9" w:themeFill="background1" w:themeFillShade="D9"/>
          </w:tcPr>
          <w:p w14:paraId="5096FE73" w14:textId="2F58DDB5" w:rsidR="00331EA9" w:rsidRPr="00834850" w:rsidRDefault="00331EA9" w:rsidP="00331EA9">
            <w:pPr>
              <w:rPr>
                <w:sz w:val="20"/>
                <w:szCs w:val="20"/>
              </w:rPr>
            </w:pPr>
            <w:del w:id="14" w:author="Alice Dowhyj" w:date="2019-05-01T15:34:00Z">
              <w:r w:rsidRPr="00834850" w:rsidDel="000F7887">
                <w:rPr>
                  <w:sz w:val="20"/>
                  <w:szCs w:val="20"/>
                </w:rPr>
                <w:delText>Book</w:delText>
              </w:r>
            </w:del>
          </w:p>
        </w:tc>
        <w:tc>
          <w:tcPr>
            <w:tcW w:w="425" w:type="dxa"/>
          </w:tcPr>
          <w:p w14:paraId="4BAC723F" w14:textId="77777777" w:rsidR="00331EA9" w:rsidRPr="00834850" w:rsidRDefault="00331EA9" w:rsidP="00331EA9">
            <w:pPr>
              <w:rPr>
                <w:sz w:val="20"/>
                <w:szCs w:val="20"/>
              </w:rPr>
            </w:pPr>
          </w:p>
        </w:tc>
        <w:tc>
          <w:tcPr>
            <w:tcW w:w="2127" w:type="dxa"/>
            <w:shd w:val="clear" w:color="auto" w:fill="D9D9D9" w:themeFill="background1" w:themeFillShade="D9"/>
          </w:tcPr>
          <w:p w14:paraId="31A7A704" w14:textId="56F5D0D2" w:rsidR="00331EA9" w:rsidRPr="00834850" w:rsidRDefault="00331EA9" w:rsidP="00331EA9">
            <w:pPr>
              <w:rPr>
                <w:sz w:val="20"/>
                <w:szCs w:val="20"/>
              </w:rPr>
            </w:pPr>
            <w:del w:id="15" w:author="Alice Dowhyj" w:date="2019-05-01T15:34:00Z">
              <w:r w:rsidRPr="00834850" w:rsidDel="000F7887">
                <w:rPr>
                  <w:sz w:val="20"/>
                  <w:szCs w:val="20"/>
                </w:rPr>
                <w:delText>TV/Film</w:delText>
              </w:r>
            </w:del>
          </w:p>
        </w:tc>
        <w:tc>
          <w:tcPr>
            <w:tcW w:w="425" w:type="dxa"/>
          </w:tcPr>
          <w:p w14:paraId="07BF0CEA" w14:textId="77777777" w:rsidR="00331EA9" w:rsidRPr="00834850" w:rsidRDefault="00331EA9" w:rsidP="00331EA9">
            <w:pPr>
              <w:rPr>
                <w:sz w:val="20"/>
                <w:szCs w:val="20"/>
              </w:rPr>
            </w:pPr>
          </w:p>
        </w:tc>
        <w:tc>
          <w:tcPr>
            <w:tcW w:w="1701" w:type="dxa"/>
            <w:shd w:val="clear" w:color="auto" w:fill="D9D9D9" w:themeFill="background1" w:themeFillShade="D9"/>
          </w:tcPr>
          <w:p w14:paraId="475F12EC" w14:textId="44F71BE4" w:rsidR="00331EA9" w:rsidRPr="00834850" w:rsidRDefault="00331EA9" w:rsidP="00331EA9">
            <w:pPr>
              <w:rPr>
                <w:sz w:val="20"/>
                <w:szCs w:val="20"/>
              </w:rPr>
            </w:pPr>
            <w:del w:id="16" w:author="Alice Dowhyj" w:date="2019-05-01T15:34:00Z">
              <w:r w:rsidRPr="00834850" w:rsidDel="000F7887">
                <w:rPr>
                  <w:sz w:val="20"/>
                  <w:szCs w:val="20"/>
                </w:rPr>
                <w:delText>E-Book</w:delText>
              </w:r>
            </w:del>
          </w:p>
        </w:tc>
        <w:tc>
          <w:tcPr>
            <w:tcW w:w="425" w:type="dxa"/>
          </w:tcPr>
          <w:p w14:paraId="2565BE21" w14:textId="77777777" w:rsidR="00331EA9" w:rsidRPr="00834850" w:rsidRDefault="00331EA9" w:rsidP="00331EA9">
            <w:pPr>
              <w:rPr>
                <w:sz w:val="20"/>
                <w:szCs w:val="20"/>
              </w:rPr>
            </w:pPr>
          </w:p>
        </w:tc>
        <w:tc>
          <w:tcPr>
            <w:tcW w:w="2410" w:type="dxa"/>
            <w:shd w:val="clear" w:color="auto" w:fill="D9D9D9" w:themeFill="background1" w:themeFillShade="D9"/>
          </w:tcPr>
          <w:p w14:paraId="4B3BBC06" w14:textId="5D4541B8" w:rsidR="00331EA9" w:rsidRPr="00834850" w:rsidRDefault="00331EA9" w:rsidP="00331EA9">
            <w:pPr>
              <w:rPr>
                <w:sz w:val="20"/>
                <w:szCs w:val="20"/>
              </w:rPr>
            </w:pPr>
            <w:del w:id="17" w:author="Alice Dowhyj" w:date="2019-05-01T15:34:00Z">
              <w:r w:rsidRPr="00834850" w:rsidDel="000F7887">
                <w:rPr>
                  <w:sz w:val="20"/>
                  <w:szCs w:val="20"/>
                </w:rPr>
                <w:delText>Display/exhibition</w:delText>
              </w:r>
            </w:del>
          </w:p>
        </w:tc>
      </w:tr>
      <w:tr w:rsidR="009D6996" w14:paraId="12DA6A01" w14:textId="77777777" w:rsidTr="009D6996">
        <w:tc>
          <w:tcPr>
            <w:tcW w:w="426" w:type="dxa"/>
          </w:tcPr>
          <w:p w14:paraId="68D77224" w14:textId="77777777" w:rsidR="00331EA9" w:rsidRPr="00834850" w:rsidRDefault="00331EA9" w:rsidP="00331EA9">
            <w:pPr>
              <w:rPr>
                <w:sz w:val="20"/>
                <w:szCs w:val="20"/>
              </w:rPr>
            </w:pPr>
          </w:p>
        </w:tc>
        <w:tc>
          <w:tcPr>
            <w:tcW w:w="1701" w:type="dxa"/>
            <w:shd w:val="clear" w:color="auto" w:fill="D9D9D9" w:themeFill="background1" w:themeFillShade="D9"/>
          </w:tcPr>
          <w:p w14:paraId="2C42C9BD" w14:textId="70744F9B" w:rsidR="00331EA9" w:rsidRPr="00834850" w:rsidRDefault="00331EA9" w:rsidP="00331EA9">
            <w:pPr>
              <w:rPr>
                <w:sz w:val="20"/>
                <w:szCs w:val="20"/>
              </w:rPr>
            </w:pPr>
            <w:del w:id="18" w:author="Alice Dowhyj" w:date="2019-05-01T15:34:00Z">
              <w:r w:rsidRPr="00834850" w:rsidDel="000F7887">
                <w:rPr>
                  <w:sz w:val="20"/>
                  <w:szCs w:val="20"/>
                </w:rPr>
                <w:delText>Book jacket</w:delText>
              </w:r>
            </w:del>
          </w:p>
        </w:tc>
        <w:tc>
          <w:tcPr>
            <w:tcW w:w="425" w:type="dxa"/>
          </w:tcPr>
          <w:p w14:paraId="19421867" w14:textId="77777777" w:rsidR="00331EA9" w:rsidRPr="00834850" w:rsidRDefault="00331EA9" w:rsidP="00331EA9">
            <w:pPr>
              <w:rPr>
                <w:sz w:val="20"/>
                <w:szCs w:val="20"/>
              </w:rPr>
            </w:pPr>
          </w:p>
        </w:tc>
        <w:tc>
          <w:tcPr>
            <w:tcW w:w="2127" w:type="dxa"/>
            <w:shd w:val="clear" w:color="auto" w:fill="D9D9D9" w:themeFill="background1" w:themeFillShade="D9"/>
          </w:tcPr>
          <w:p w14:paraId="17AED880" w14:textId="5E2FF26E" w:rsidR="00331EA9" w:rsidRPr="00834850" w:rsidRDefault="00331EA9" w:rsidP="00331EA9">
            <w:pPr>
              <w:rPr>
                <w:sz w:val="20"/>
                <w:szCs w:val="20"/>
              </w:rPr>
            </w:pPr>
            <w:del w:id="19" w:author="Alice Dowhyj" w:date="2019-05-01T15:34:00Z">
              <w:r w:rsidRPr="00834850" w:rsidDel="000F7887">
                <w:rPr>
                  <w:sz w:val="20"/>
                  <w:szCs w:val="20"/>
                </w:rPr>
                <w:delText>Online broadcast</w:delText>
              </w:r>
            </w:del>
          </w:p>
        </w:tc>
        <w:tc>
          <w:tcPr>
            <w:tcW w:w="425" w:type="dxa"/>
          </w:tcPr>
          <w:p w14:paraId="29B45901" w14:textId="77777777" w:rsidR="00331EA9" w:rsidRPr="00834850" w:rsidRDefault="00331EA9" w:rsidP="00331EA9">
            <w:pPr>
              <w:rPr>
                <w:sz w:val="20"/>
                <w:szCs w:val="20"/>
              </w:rPr>
            </w:pPr>
          </w:p>
        </w:tc>
        <w:tc>
          <w:tcPr>
            <w:tcW w:w="1701" w:type="dxa"/>
            <w:shd w:val="clear" w:color="auto" w:fill="D9D9D9" w:themeFill="background1" w:themeFillShade="D9"/>
          </w:tcPr>
          <w:p w14:paraId="06C73F2D" w14:textId="12F50E3D" w:rsidR="00331EA9" w:rsidRPr="00834850" w:rsidRDefault="00331EA9" w:rsidP="00331EA9">
            <w:pPr>
              <w:rPr>
                <w:sz w:val="20"/>
                <w:szCs w:val="20"/>
              </w:rPr>
            </w:pPr>
            <w:del w:id="20" w:author="Alice Dowhyj" w:date="2019-05-01T15:34:00Z">
              <w:r w:rsidRPr="00834850" w:rsidDel="000F7887">
                <w:rPr>
                  <w:sz w:val="20"/>
                  <w:szCs w:val="20"/>
                </w:rPr>
                <w:delText>Merchandising</w:delText>
              </w:r>
            </w:del>
          </w:p>
        </w:tc>
        <w:tc>
          <w:tcPr>
            <w:tcW w:w="425" w:type="dxa"/>
          </w:tcPr>
          <w:p w14:paraId="24CF6396" w14:textId="77777777" w:rsidR="00331EA9" w:rsidRPr="00834850" w:rsidRDefault="00331EA9" w:rsidP="00331EA9">
            <w:pPr>
              <w:rPr>
                <w:sz w:val="20"/>
                <w:szCs w:val="20"/>
              </w:rPr>
            </w:pPr>
          </w:p>
        </w:tc>
        <w:tc>
          <w:tcPr>
            <w:tcW w:w="2410" w:type="dxa"/>
            <w:shd w:val="clear" w:color="auto" w:fill="D9D9D9" w:themeFill="background1" w:themeFillShade="D9"/>
          </w:tcPr>
          <w:p w14:paraId="432C3AD9" w14:textId="7F3E4549" w:rsidR="00331EA9" w:rsidRPr="00834850" w:rsidRDefault="00331EA9" w:rsidP="00331EA9">
            <w:pPr>
              <w:rPr>
                <w:sz w:val="20"/>
                <w:szCs w:val="20"/>
              </w:rPr>
            </w:pPr>
            <w:del w:id="21" w:author="Alice Dowhyj" w:date="2019-05-01T15:34:00Z">
              <w:r w:rsidRPr="00834850" w:rsidDel="000F7887">
                <w:rPr>
                  <w:sz w:val="20"/>
                  <w:szCs w:val="20"/>
                </w:rPr>
                <w:delText>Advertising</w:delText>
              </w:r>
            </w:del>
          </w:p>
        </w:tc>
      </w:tr>
      <w:tr w:rsidR="009D6996" w14:paraId="0B0DA542" w14:textId="77777777" w:rsidTr="009D6996">
        <w:tc>
          <w:tcPr>
            <w:tcW w:w="426" w:type="dxa"/>
          </w:tcPr>
          <w:p w14:paraId="602173AA" w14:textId="77777777" w:rsidR="00331EA9" w:rsidRPr="00834850" w:rsidRDefault="00331EA9" w:rsidP="00331EA9">
            <w:pPr>
              <w:rPr>
                <w:sz w:val="20"/>
                <w:szCs w:val="20"/>
              </w:rPr>
            </w:pPr>
          </w:p>
        </w:tc>
        <w:tc>
          <w:tcPr>
            <w:tcW w:w="1701" w:type="dxa"/>
            <w:shd w:val="clear" w:color="auto" w:fill="D9D9D9" w:themeFill="background1" w:themeFillShade="D9"/>
          </w:tcPr>
          <w:p w14:paraId="7E5F2FA6" w14:textId="442A9D42" w:rsidR="00331EA9" w:rsidRPr="00834850" w:rsidRDefault="00331EA9" w:rsidP="00331EA9">
            <w:pPr>
              <w:rPr>
                <w:sz w:val="20"/>
                <w:szCs w:val="20"/>
              </w:rPr>
            </w:pPr>
            <w:del w:id="22" w:author="Alice Dowhyj" w:date="2019-05-01T15:34:00Z">
              <w:r w:rsidRPr="00834850" w:rsidDel="000F7887">
                <w:rPr>
                  <w:sz w:val="20"/>
                  <w:szCs w:val="20"/>
                </w:rPr>
                <w:delText>Academic article</w:delText>
              </w:r>
            </w:del>
          </w:p>
        </w:tc>
        <w:tc>
          <w:tcPr>
            <w:tcW w:w="425" w:type="dxa"/>
          </w:tcPr>
          <w:p w14:paraId="24B3ECEA" w14:textId="77777777" w:rsidR="00331EA9" w:rsidRPr="00834850" w:rsidRDefault="00331EA9" w:rsidP="00331EA9">
            <w:pPr>
              <w:rPr>
                <w:sz w:val="20"/>
                <w:szCs w:val="20"/>
              </w:rPr>
            </w:pPr>
          </w:p>
        </w:tc>
        <w:tc>
          <w:tcPr>
            <w:tcW w:w="2127" w:type="dxa"/>
            <w:shd w:val="clear" w:color="auto" w:fill="D9D9D9" w:themeFill="background1" w:themeFillShade="D9"/>
          </w:tcPr>
          <w:p w14:paraId="25949F5B" w14:textId="733144D5" w:rsidR="00331EA9" w:rsidRPr="00834850" w:rsidRDefault="00331EA9" w:rsidP="00331EA9">
            <w:pPr>
              <w:rPr>
                <w:sz w:val="20"/>
                <w:szCs w:val="20"/>
              </w:rPr>
            </w:pPr>
            <w:del w:id="23" w:author="Alice Dowhyj" w:date="2019-05-01T15:34:00Z">
              <w:r w:rsidRPr="00834850" w:rsidDel="000F7887">
                <w:rPr>
                  <w:sz w:val="20"/>
                  <w:szCs w:val="20"/>
                </w:rPr>
                <w:delText>Website</w:delText>
              </w:r>
            </w:del>
          </w:p>
        </w:tc>
        <w:tc>
          <w:tcPr>
            <w:tcW w:w="425" w:type="dxa"/>
          </w:tcPr>
          <w:p w14:paraId="51B23170" w14:textId="77777777" w:rsidR="00331EA9" w:rsidRPr="00834850" w:rsidRDefault="00331EA9" w:rsidP="00331EA9">
            <w:pPr>
              <w:rPr>
                <w:sz w:val="20"/>
                <w:szCs w:val="20"/>
              </w:rPr>
            </w:pPr>
          </w:p>
        </w:tc>
        <w:tc>
          <w:tcPr>
            <w:tcW w:w="1701" w:type="dxa"/>
            <w:shd w:val="clear" w:color="auto" w:fill="D9D9D9" w:themeFill="background1" w:themeFillShade="D9"/>
          </w:tcPr>
          <w:p w14:paraId="3C1F6530" w14:textId="391EF1DC" w:rsidR="00331EA9" w:rsidRPr="00834850" w:rsidRDefault="00331EA9" w:rsidP="00331EA9">
            <w:pPr>
              <w:rPr>
                <w:sz w:val="20"/>
                <w:szCs w:val="20"/>
              </w:rPr>
            </w:pPr>
            <w:del w:id="24" w:author="Alice Dowhyj" w:date="2019-05-01T15:34:00Z">
              <w:r w:rsidRPr="00834850" w:rsidDel="000F7887">
                <w:rPr>
                  <w:sz w:val="20"/>
                  <w:szCs w:val="20"/>
                </w:rPr>
                <w:delText>Other retail</w:delText>
              </w:r>
            </w:del>
          </w:p>
        </w:tc>
        <w:tc>
          <w:tcPr>
            <w:tcW w:w="425" w:type="dxa"/>
          </w:tcPr>
          <w:p w14:paraId="1B79B190" w14:textId="77777777" w:rsidR="00331EA9" w:rsidRPr="00834850" w:rsidRDefault="00331EA9" w:rsidP="00331EA9">
            <w:pPr>
              <w:rPr>
                <w:sz w:val="20"/>
                <w:szCs w:val="20"/>
              </w:rPr>
            </w:pPr>
          </w:p>
        </w:tc>
        <w:tc>
          <w:tcPr>
            <w:tcW w:w="2410" w:type="dxa"/>
            <w:shd w:val="clear" w:color="auto" w:fill="D9D9D9" w:themeFill="background1" w:themeFillShade="D9"/>
          </w:tcPr>
          <w:p w14:paraId="269DB3F6" w14:textId="2B14EFEE" w:rsidR="00331EA9" w:rsidRPr="00834850" w:rsidRDefault="00331EA9" w:rsidP="00331EA9">
            <w:pPr>
              <w:rPr>
                <w:sz w:val="20"/>
                <w:szCs w:val="20"/>
              </w:rPr>
            </w:pPr>
            <w:del w:id="25" w:author="Alice Dowhyj" w:date="2019-05-01T15:34:00Z">
              <w:r w:rsidRPr="00834850" w:rsidDel="000F7887">
                <w:rPr>
                  <w:sz w:val="20"/>
                  <w:szCs w:val="20"/>
                </w:rPr>
                <w:delText>Print</w:delText>
              </w:r>
            </w:del>
          </w:p>
        </w:tc>
      </w:tr>
    </w:tbl>
    <w:p w14:paraId="258993FE" w14:textId="30F4AD1A" w:rsidR="00331EA9" w:rsidRDefault="00331EA9" w:rsidP="00331EA9">
      <w:pPr>
        <w:spacing w:after="0"/>
        <w:rPr>
          <w:ins w:id="26" w:author="Alice Dowhyj" w:date="2019-05-01T15:35:00Z"/>
        </w:rPr>
      </w:pPr>
    </w:p>
    <w:tbl>
      <w:tblPr>
        <w:tblStyle w:val="TableGrid"/>
        <w:tblW w:w="6805" w:type="dxa"/>
        <w:jc w:val="center"/>
        <w:tblLayout w:type="fixed"/>
        <w:tblLook w:val="04A0" w:firstRow="1" w:lastRow="0" w:firstColumn="1" w:lastColumn="0" w:noHBand="0" w:noVBand="1"/>
        <w:tblPrChange w:id="27" w:author="Alice Dowhyj" w:date="2019-05-01T15:37:00Z">
          <w:tblPr>
            <w:tblStyle w:val="TableGrid"/>
            <w:tblW w:w="7230" w:type="dxa"/>
            <w:tblInd w:w="-176" w:type="dxa"/>
            <w:tblLayout w:type="fixed"/>
            <w:tblLook w:val="04A0" w:firstRow="1" w:lastRow="0" w:firstColumn="1" w:lastColumn="0" w:noHBand="0" w:noVBand="1"/>
          </w:tblPr>
        </w:tblPrChange>
      </w:tblPr>
      <w:tblGrid>
        <w:gridCol w:w="426"/>
        <w:gridCol w:w="1701"/>
        <w:gridCol w:w="425"/>
        <w:gridCol w:w="2127"/>
        <w:gridCol w:w="425"/>
        <w:gridCol w:w="1701"/>
        <w:tblGridChange w:id="28">
          <w:tblGrid>
            <w:gridCol w:w="426"/>
            <w:gridCol w:w="1701"/>
            <w:gridCol w:w="425"/>
            <w:gridCol w:w="2127"/>
            <w:gridCol w:w="425"/>
            <w:gridCol w:w="1701"/>
          </w:tblGrid>
        </w:tblGridChange>
      </w:tblGrid>
      <w:tr w:rsidR="000F7887" w14:paraId="4687263C" w14:textId="77777777" w:rsidTr="000F7887">
        <w:trPr>
          <w:jc w:val="center"/>
          <w:ins w:id="29" w:author="Alice Dowhyj" w:date="2019-05-01T15:35:00Z"/>
        </w:trPr>
        <w:tc>
          <w:tcPr>
            <w:tcW w:w="426" w:type="dxa"/>
            <w:tcPrChange w:id="30" w:author="Alice Dowhyj" w:date="2019-05-01T15:37:00Z">
              <w:tcPr>
                <w:tcW w:w="426" w:type="dxa"/>
              </w:tcPr>
            </w:tcPrChange>
          </w:tcPr>
          <w:p w14:paraId="0FC143B5" w14:textId="77777777" w:rsidR="000F7887" w:rsidRPr="00834850" w:rsidRDefault="000F7887" w:rsidP="00F860F9">
            <w:pPr>
              <w:rPr>
                <w:ins w:id="31" w:author="Alice Dowhyj" w:date="2019-05-01T15:35:00Z"/>
                <w:sz w:val="20"/>
                <w:szCs w:val="20"/>
              </w:rPr>
            </w:pPr>
          </w:p>
        </w:tc>
        <w:tc>
          <w:tcPr>
            <w:tcW w:w="1701" w:type="dxa"/>
            <w:shd w:val="clear" w:color="auto" w:fill="D9D9D9" w:themeFill="background1" w:themeFillShade="D9"/>
            <w:tcPrChange w:id="32" w:author="Alice Dowhyj" w:date="2019-05-01T15:37:00Z">
              <w:tcPr>
                <w:tcW w:w="1701" w:type="dxa"/>
                <w:shd w:val="clear" w:color="auto" w:fill="D9D9D9" w:themeFill="background1" w:themeFillShade="D9"/>
              </w:tcPr>
            </w:tcPrChange>
          </w:tcPr>
          <w:p w14:paraId="044F3C4B" w14:textId="3A562985" w:rsidR="000F7887" w:rsidRPr="000F7887" w:rsidRDefault="000F7887" w:rsidP="00F860F9">
            <w:pPr>
              <w:rPr>
                <w:ins w:id="33" w:author="Alice Dowhyj" w:date="2019-05-01T15:35:00Z"/>
                <w:sz w:val="20"/>
                <w:szCs w:val="20"/>
              </w:rPr>
            </w:pPr>
            <w:ins w:id="34" w:author="Alice Dowhyj" w:date="2019-05-01T15:35:00Z">
              <w:r w:rsidRPr="000F7887">
                <w:rPr>
                  <w:sz w:val="20"/>
                  <w:szCs w:val="20"/>
                </w:rPr>
                <w:t>Book (print)</w:t>
              </w:r>
            </w:ins>
          </w:p>
        </w:tc>
        <w:tc>
          <w:tcPr>
            <w:tcW w:w="425" w:type="dxa"/>
            <w:tcPrChange w:id="35" w:author="Alice Dowhyj" w:date="2019-05-01T15:37:00Z">
              <w:tcPr>
                <w:tcW w:w="425" w:type="dxa"/>
              </w:tcPr>
            </w:tcPrChange>
          </w:tcPr>
          <w:p w14:paraId="6EC8ABEF" w14:textId="77777777" w:rsidR="000F7887" w:rsidRPr="000F7887" w:rsidRDefault="000F7887" w:rsidP="00F860F9">
            <w:pPr>
              <w:rPr>
                <w:ins w:id="36" w:author="Alice Dowhyj" w:date="2019-05-01T15:35:00Z"/>
                <w:sz w:val="20"/>
                <w:szCs w:val="20"/>
              </w:rPr>
            </w:pPr>
          </w:p>
        </w:tc>
        <w:tc>
          <w:tcPr>
            <w:tcW w:w="2127" w:type="dxa"/>
            <w:shd w:val="clear" w:color="auto" w:fill="D9D9D9" w:themeFill="background1" w:themeFillShade="D9"/>
            <w:tcPrChange w:id="37" w:author="Alice Dowhyj" w:date="2019-05-01T15:37:00Z">
              <w:tcPr>
                <w:tcW w:w="2127" w:type="dxa"/>
                <w:shd w:val="clear" w:color="auto" w:fill="D9D9D9" w:themeFill="background1" w:themeFillShade="D9"/>
              </w:tcPr>
            </w:tcPrChange>
          </w:tcPr>
          <w:p w14:paraId="2378F3DA" w14:textId="2CC6D954" w:rsidR="000F7887" w:rsidRPr="000F7887" w:rsidRDefault="000F7887" w:rsidP="00F860F9">
            <w:pPr>
              <w:rPr>
                <w:ins w:id="38" w:author="Alice Dowhyj" w:date="2019-05-01T15:35:00Z"/>
                <w:sz w:val="20"/>
                <w:szCs w:val="20"/>
              </w:rPr>
            </w:pPr>
            <w:ins w:id="39" w:author="Alice Dowhyj" w:date="2019-05-01T15:36:00Z">
              <w:r>
                <w:rPr>
                  <w:sz w:val="20"/>
                  <w:szCs w:val="20"/>
                </w:rPr>
                <w:t>Article (magazine / newspaper)</w:t>
              </w:r>
            </w:ins>
          </w:p>
        </w:tc>
        <w:tc>
          <w:tcPr>
            <w:tcW w:w="425" w:type="dxa"/>
            <w:tcPrChange w:id="40" w:author="Alice Dowhyj" w:date="2019-05-01T15:37:00Z">
              <w:tcPr>
                <w:tcW w:w="425" w:type="dxa"/>
              </w:tcPr>
            </w:tcPrChange>
          </w:tcPr>
          <w:p w14:paraId="722FA7C4" w14:textId="77777777" w:rsidR="000F7887" w:rsidRPr="000F7887" w:rsidRDefault="000F7887" w:rsidP="00F860F9">
            <w:pPr>
              <w:rPr>
                <w:ins w:id="41" w:author="Alice Dowhyj" w:date="2019-05-01T15:35:00Z"/>
                <w:sz w:val="20"/>
                <w:szCs w:val="20"/>
              </w:rPr>
            </w:pPr>
          </w:p>
        </w:tc>
        <w:tc>
          <w:tcPr>
            <w:tcW w:w="1701" w:type="dxa"/>
            <w:shd w:val="clear" w:color="auto" w:fill="D9D9D9" w:themeFill="background1" w:themeFillShade="D9"/>
            <w:tcPrChange w:id="42" w:author="Alice Dowhyj" w:date="2019-05-01T15:37:00Z">
              <w:tcPr>
                <w:tcW w:w="1701" w:type="dxa"/>
                <w:shd w:val="clear" w:color="auto" w:fill="D9D9D9" w:themeFill="background1" w:themeFillShade="D9"/>
              </w:tcPr>
            </w:tcPrChange>
          </w:tcPr>
          <w:p w14:paraId="29440589" w14:textId="324C5441" w:rsidR="000F7887" w:rsidRPr="000F7887" w:rsidRDefault="000F7887" w:rsidP="00F860F9">
            <w:pPr>
              <w:rPr>
                <w:ins w:id="43" w:author="Alice Dowhyj" w:date="2019-05-01T15:35:00Z"/>
                <w:sz w:val="20"/>
                <w:szCs w:val="20"/>
              </w:rPr>
            </w:pPr>
            <w:ins w:id="44" w:author="Alice Dowhyj" w:date="2019-05-01T15:36:00Z">
              <w:r>
                <w:rPr>
                  <w:sz w:val="20"/>
                  <w:szCs w:val="20"/>
                </w:rPr>
                <w:t>Merchandising (please specify)</w:t>
              </w:r>
            </w:ins>
          </w:p>
        </w:tc>
      </w:tr>
      <w:tr w:rsidR="000F7887" w14:paraId="5B2E6D5C" w14:textId="77777777" w:rsidTr="000F7887">
        <w:trPr>
          <w:jc w:val="center"/>
          <w:ins w:id="45" w:author="Alice Dowhyj" w:date="2019-05-01T15:35:00Z"/>
        </w:trPr>
        <w:tc>
          <w:tcPr>
            <w:tcW w:w="426" w:type="dxa"/>
            <w:tcPrChange w:id="46" w:author="Alice Dowhyj" w:date="2019-05-01T15:37:00Z">
              <w:tcPr>
                <w:tcW w:w="426" w:type="dxa"/>
              </w:tcPr>
            </w:tcPrChange>
          </w:tcPr>
          <w:p w14:paraId="49D29706" w14:textId="77777777" w:rsidR="000F7887" w:rsidRPr="00834850" w:rsidRDefault="000F7887" w:rsidP="00F860F9">
            <w:pPr>
              <w:rPr>
                <w:ins w:id="47" w:author="Alice Dowhyj" w:date="2019-05-01T15:35:00Z"/>
                <w:sz w:val="20"/>
                <w:szCs w:val="20"/>
              </w:rPr>
            </w:pPr>
          </w:p>
        </w:tc>
        <w:tc>
          <w:tcPr>
            <w:tcW w:w="1701" w:type="dxa"/>
            <w:shd w:val="clear" w:color="auto" w:fill="D9D9D9" w:themeFill="background1" w:themeFillShade="D9"/>
            <w:tcPrChange w:id="48" w:author="Alice Dowhyj" w:date="2019-05-01T15:37:00Z">
              <w:tcPr>
                <w:tcW w:w="1701" w:type="dxa"/>
                <w:shd w:val="clear" w:color="auto" w:fill="D9D9D9" w:themeFill="background1" w:themeFillShade="D9"/>
              </w:tcPr>
            </w:tcPrChange>
          </w:tcPr>
          <w:p w14:paraId="2EF8A91B" w14:textId="7464429E" w:rsidR="000F7887" w:rsidRPr="000F7887" w:rsidRDefault="000F7887" w:rsidP="00F860F9">
            <w:pPr>
              <w:rPr>
                <w:ins w:id="49" w:author="Alice Dowhyj" w:date="2019-05-01T15:35:00Z"/>
                <w:sz w:val="20"/>
                <w:szCs w:val="20"/>
              </w:rPr>
            </w:pPr>
            <w:ins w:id="50" w:author="Alice Dowhyj" w:date="2019-05-01T15:35:00Z">
              <w:r w:rsidRPr="000F7887">
                <w:rPr>
                  <w:sz w:val="20"/>
                  <w:szCs w:val="20"/>
                </w:rPr>
                <w:t>Book (electronic)</w:t>
              </w:r>
            </w:ins>
          </w:p>
        </w:tc>
        <w:tc>
          <w:tcPr>
            <w:tcW w:w="425" w:type="dxa"/>
            <w:tcPrChange w:id="51" w:author="Alice Dowhyj" w:date="2019-05-01T15:37:00Z">
              <w:tcPr>
                <w:tcW w:w="425" w:type="dxa"/>
              </w:tcPr>
            </w:tcPrChange>
          </w:tcPr>
          <w:p w14:paraId="147C482E" w14:textId="77777777" w:rsidR="000F7887" w:rsidRPr="000F7887" w:rsidRDefault="000F7887" w:rsidP="00F860F9">
            <w:pPr>
              <w:rPr>
                <w:ins w:id="52" w:author="Alice Dowhyj" w:date="2019-05-01T15:35:00Z"/>
                <w:sz w:val="20"/>
                <w:szCs w:val="20"/>
              </w:rPr>
            </w:pPr>
          </w:p>
        </w:tc>
        <w:tc>
          <w:tcPr>
            <w:tcW w:w="2127" w:type="dxa"/>
            <w:shd w:val="clear" w:color="auto" w:fill="D9D9D9" w:themeFill="background1" w:themeFillShade="D9"/>
            <w:tcPrChange w:id="53" w:author="Alice Dowhyj" w:date="2019-05-01T15:37:00Z">
              <w:tcPr>
                <w:tcW w:w="2127" w:type="dxa"/>
                <w:shd w:val="clear" w:color="auto" w:fill="D9D9D9" w:themeFill="background1" w:themeFillShade="D9"/>
              </w:tcPr>
            </w:tcPrChange>
          </w:tcPr>
          <w:p w14:paraId="7EE9B83E" w14:textId="6EB83213" w:rsidR="000F7887" w:rsidRPr="000F7887" w:rsidRDefault="000F7887" w:rsidP="00F860F9">
            <w:pPr>
              <w:rPr>
                <w:ins w:id="54" w:author="Alice Dowhyj" w:date="2019-05-01T15:35:00Z"/>
                <w:sz w:val="20"/>
                <w:szCs w:val="20"/>
              </w:rPr>
            </w:pPr>
            <w:ins w:id="55" w:author="Alice Dowhyj" w:date="2019-05-01T15:36:00Z">
              <w:r>
                <w:rPr>
                  <w:sz w:val="20"/>
                  <w:szCs w:val="20"/>
                </w:rPr>
                <w:t>Filming (please specify)</w:t>
              </w:r>
            </w:ins>
          </w:p>
        </w:tc>
        <w:tc>
          <w:tcPr>
            <w:tcW w:w="425" w:type="dxa"/>
            <w:tcPrChange w:id="56" w:author="Alice Dowhyj" w:date="2019-05-01T15:37:00Z">
              <w:tcPr>
                <w:tcW w:w="425" w:type="dxa"/>
              </w:tcPr>
            </w:tcPrChange>
          </w:tcPr>
          <w:p w14:paraId="674E10D1" w14:textId="77777777" w:rsidR="000F7887" w:rsidRPr="000F7887" w:rsidRDefault="000F7887" w:rsidP="00F860F9">
            <w:pPr>
              <w:rPr>
                <w:ins w:id="57" w:author="Alice Dowhyj" w:date="2019-05-01T15:35:00Z"/>
                <w:sz w:val="20"/>
                <w:szCs w:val="20"/>
              </w:rPr>
            </w:pPr>
          </w:p>
        </w:tc>
        <w:tc>
          <w:tcPr>
            <w:tcW w:w="1701" w:type="dxa"/>
            <w:shd w:val="clear" w:color="auto" w:fill="D9D9D9" w:themeFill="background1" w:themeFillShade="D9"/>
            <w:tcPrChange w:id="58" w:author="Alice Dowhyj" w:date="2019-05-01T15:37:00Z">
              <w:tcPr>
                <w:tcW w:w="1701" w:type="dxa"/>
                <w:shd w:val="clear" w:color="auto" w:fill="D9D9D9" w:themeFill="background1" w:themeFillShade="D9"/>
              </w:tcPr>
            </w:tcPrChange>
          </w:tcPr>
          <w:p w14:paraId="38E80A27" w14:textId="1B9B3B85" w:rsidR="000F7887" w:rsidRPr="000F7887" w:rsidRDefault="000F7887" w:rsidP="00F860F9">
            <w:pPr>
              <w:rPr>
                <w:ins w:id="59" w:author="Alice Dowhyj" w:date="2019-05-01T15:35:00Z"/>
                <w:sz w:val="20"/>
                <w:szCs w:val="20"/>
              </w:rPr>
            </w:pPr>
            <w:ins w:id="60" w:author="Alice Dowhyj" w:date="2019-05-01T15:36:00Z">
              <w:r>
                <w:rPr>
                  <w:sz w:val="20"/>
                  <w:szCs w:val="20"/>
                </w:rPr>
                <w:t>Exhibition display</w:t>
              </w:r>
            </w:ins>
          </w:p>
        </w:tc>
      </w:tr>
      <w:tr w:rsidR="000F7887" w14:paraId="163A9D89" w14:textId="77777777" w:rsidTr="000F7887">
        <w:trPr>
          <w:jc w:val="center"/>
          <w:ins w:id="61" w:author="Alice Dowhyj" w:date="2019-05-01T15:35:00Z"/>
        </w:trPr>
        <w:tc>
          <w:tcPr>
            <w:tcW w:w="426" w:type="dxa"/>
            <w:tcPrChange w:id="62" w:author="Alice Dowhyj" w:date="2019-05-01T15:37:00Z">
              <w:tcPr>
                <w:tcW w:w="426" w:type="dxa"/>
              </w:tcPr>
            </w:tcPrChange>
          </w:tcPr>
          <w:p w14:paraId="1F263C90" w14:textId="77777777" w:rsidR="000F7887" w:rsidRPr="00834850" w:rsidRDefault="000F7887" w:rsidP="00F860F9">
            <w:pPr>
              <w:rPr>
                <w:ins w:id="63" w:author="Alice Dowhyj" w:date="2019-05-01T15:35:00Z"/>
                <w:sz w:val="20"/>
                <w:szCs w:val="20"/>
              </w:rPr>
            </w:pPr>
            <w:commentRangeStart w:id="64"/>
          </w:p>
        </w:tc>
        <w:tc>
          <w:tcPr>
            <w:tcW w:w="1701" w:type="dxa"/>
            <w:shd w:val="clear" w:color="auto" w:fill="D9D9D9" w:themeFill="background1" w:themeFillShade="D9"/>
            <w:tcPrChange w:id="65" w:author="Alice Dowhyj" w:date="2019-05-01T15:37:00Z">
              <w:tcPr>
                <w:tcW w:w="1701" w:type="dxa"/>
                <w:shd w:val="clear" w:color="auto" w:fill="D9D9D9" w:themeFill="background1" w:themeFillShade="D9"/>
              </w:tcPr>
            </w:tcPrChange>
          </w:tcPr>
          <w:p w14:paraId="18EE277F" w14:textId="5DF46203" w:rsidR="000F7887" w:rsidRPr="000F7887" w:rsidRDefault="000F7887" w:rsidP="00F860F9">
            <w:pPr>
              <w:rPr>
                <w:ins w:id="66" w:author="Alice Dowhyj" w:date="2019-05-01T15:35:00Z"/>
                <w:sz w:val="20"/>
                <w:szCs w:val="20"/>
              </w:rPr>
            </w:pPr>
            <w:ins w:id="67" w:author="Alice Dowhyj" w:date="2019-05-01T15:36:00Z">
              <w:r>
                <w:rPr>
                  <w:sz w:val="20"/>
                  <w:szCs w:val="20"/>
                </w:rPr>
                <w:t>Article (journal)</w:t>
              </w:r>
            </w:ins>
          </w:p>
        </w:tc>
        <w:tc>
          <w:tcPr>
            <w:tcW w:w="425" w:type="dxa"/>
            <w:tcPrChange w:id="68" w:author="Alice Dowhyj" w:date="2019-05-01T15:37:00Z">
              <w:tcPr>
                <w:tcW w:w="425" w:type="dxa"/>
              </w:tcPr>
            </w:tcPrChange>
          </w:tcPr>
          <w:p w14:paraId="036DFC0C" w14:textId="77777777" w:rsidR="000F7887" w:rsidRPr="000F7887" w:rsidRDefault="000F7887" w:rsidP="00F860F9">
            <w:pPr>
              <w:rPr>
                <w:ins w:id="69" w:author="Alice Dowhyj" w:date="2019-05-01T15:35:00Z"/>
                <w:sz w:val="20"/>
                <w:szCs w:val="20"/>
              </w:rPr>
            </w:pPr>
          </w:p>
        </w:tc>
        <w:tc>
          <w:tcPr>
            <w:tcW w:w="2127" w:type="dxa"/>
            <w:shd w:val="clear" w:color="auto" w:fill="D9D9D9" w:themeFill="background1" w:themeFillShade="D9"/>
            <w:tcPrChange w:id="70" w:author="Alice Dowhyj" w:date="2019-05-01T15:37:00Z">
              <w:tcPr>
                <w:tcW w:w="2127" w:type="dxa"/>
                <w:shd w:val="clear" w:color="auto" w:fill="D9D9D9" w:themeFill="background1" w:themeFillShade="D9"/>
              </w:tcPr>
            </w:tcPrChange>
          </w:tcPr>
          <w:p w14:paraId="2D6B01B9" w14:textId="0EC4FBFB" w:rsidR="000F7887" w:rsidRPr="000F7887" w:rsidRDefault="000F7887" w:rsidP="00F860F9">
            <w:pPr>
              <w:rPr>
                <w:ins w:id="71" w:author="Alice Dowhyj" w:date="2019-05-01T15:35:00Z"/>
                <w:sz w:val="20"/>
                <w:szCs w:val="20"/>
              </w:rPr>
            </w:pPr>
            <w:ins w:id="72" w:author="Alice Dowhyj" w:date="2019-05-01T15:36:00Z">
              <w:r>
                <w:rPr>
                  <w:sz w:val="20"/>
                  <w:szCs w:val="20"/>
                </w:rPr>
                <w:t>Website (free access)</w:t>
              </w:r>
            </w:ins>
          </w:p>
        </w:tc>
        <w:commentRangeEnd w:id="64"/>
        <w:tc>
          <w:tcPr>
            <w:tcW w:w="425" w:type="dxa"/>
            <w:tcPrChange w:id="73" w:author="Alice Dowhyj" w:date="2019-05-01T15:37:00Z">
              <w:tcPr>
                <w:tcW w:w="425" w:type="dxa"/>
              </w:tcPr>
            </w:tcPrChange>
          </w:tcPr>
          <w:p w14:paraId="7D2DD3DF" w14:textId="77777777" w:rsidR="000F7887" w:rsidRPr="000F7887" w:rsidRDefault="000F7887" w:rsidP="00F860F9">
            <w:pPr>
              <w:rPr>
                <w:ins w:id="74" w:author="Alice Dowhyj" w:date="2019-05-01T15:35:00Z"/>
                <w:sz w:val="20"/>
                <w:szCs w:val="20"/>
              </w:rPr>
            </w:pPr>
            <w:ins w:id="75" w:author="Alice Dowhyj" w:date="2019-05-01T15:37:00Z">
              <w:r>
                <w:rPr>
                  <w:rStyle w:val="CommentReference"/>
                </w:rPr>
                <w:commentReference w:id="64"/>
              </w:r>
            </w:ins>
          </w:p>
        </w:tc>
        <w:tc>
          <w:tcPr>
            <w:tcW w:w="1701" w:type="dxa"/>
            <w:shd w:val="clear" w:color="auto" w:fill="D9D9D9" w:themeFill="background1" w:themeFillShade="D9"/>
            <w:tcPrChange w:id="76" w:author="Alice Dowhyj" w:date="2019-05-01T15:37:00Z">
              <w:tcPr>
                <w:tcW w:w="1701" w:type="dxa"/>
                <w:shd w:val="clear" w:color="auto" w:fill="D9D9D9" w:themeFill="background1" w:themeFillShade="D9"/>
              </w:tcPr>
            </w:tcPrChange>
          </w:tcPr>
          <w:p w14:paraId="6225FEA8" w14:textId="77777777" w:rsidR="000F7887" w:rsidRPr="000F7887" w:rsidRDefault="000F7887" w:rsidP="00F860F9">
            <w:pPr>
              <w:rPr>
                <w:ins w:id="77" w:author="Alice Dowhyj" w:date="2019-05-01T15:35:00Z"/>
                <w:sz w:val="20"/>
                <w:szCs w:val="20"/>
              </w:rPr>
            </w:pPr>
          </w:p>
        </w:tc>
      </w:tr>
    </w:tbl>
    <w:p w14:paraId="5E40B7FC" w14:textId="446E8BF8" w:rsidR="00331EA9" w:rsidRDefault="00331EA9" w:rsidP="00331EA9">
      <w:pPr>
        <w:spacing w:after="0"/>
        <w:rPr>
          <w:ins w:id="78" w:author="Alice Dowhyj" w:date="2019-05-01T15:37:00Z"/>
        </w:rPr>
      </w:pPr>
    </w:p>
    <w:tbl>
      <w:tblPr>
        <w:tblStyle w:val="TableGrid"/>
        <w:tblW w:w="0" w:type="auto"/>
        <w:tblLook w:val="04A0" w:firstRow="1" w:lastRow="0" w:firstColumn="1" w:lastColumn="0" w:noHBand="0" w:noVBand="1"/>
      </w:tblPr>
      <w:tblGrid>
        <w:gridCol w:w="9016"/>
      </w:tblGrid>
      <w:tr w:rsidR="000F7887" w14:paraId="544E4111" w14:textId="77777777" w:rsidTr="000F7887">
        <w:trPr>
          <w:ins w:id="79" w:author="Alice Dowhyj" w:date="2019-05-01T15:37:00Z"/>
        </w:trPr>
        <w:tc>
          <w:tcPr>
            <w:tcW w:w="9016" w:type="dxa"/>
          </w:tcPr>
          <w:p w14:paraId="1DD6CB9E" w14:textId="3BF7AC50" w:rsidR="000F7887" w:rsidRDefault="000F7887" w:rsidP="00331EA9">
            <w:pPr>
              <w:rPr>
                <w:ins w:id="80" w:author="Alice Dowhyj" w:date="2019-05-01T15:37:00Z"/>
              </w:rPr>
            </w:pPr>
            <w:ins w:id="81" w:author="Alice Dowhyj" w:date="2019-05-01T15:37:00Z">
              <w:r>
                <w:t>Further details</w:t>
              </w:r>
            </w:ins>
          </w:p>
        </w:tc>
      </w:tr>
      <w:tr w:rsidR="000F7887" w14:paraId="30AD3150" w14:textId="77777777" w:rsidTr="000F7887">
        <w:trPr>
          <w:ins w:id="82" w:author="Alice Dowhyj" w:date="2019-05-01T15:37:00Z"/>
        </w:trPr>
        <w:tc>
          <w:tcPr>
            <w:tcW w:w="9016" w:type="dxa"/>
          </w:tcPr>
          <w:p w14:paraId="59230CC1" w14:textId="77777777" w:rsidR="000F7887" w:rsidRDefault="000F7887" w:rsidP="00331EA9">
            <w:pPr>
              <w:rPr>
                <w:ins w:id="83" w:author="Alice Dowhyj" w:date="2019-05-01T15:37:00Z"/>
              </w:rPr>
            </w:pPr>
          </w:p>
        </w:tc>
      </w:tr>
    </w:tbl>
    <w:p w14:paraId="5FFC7BF6" w14:textId="742C8885" w:rsidR="000F7887" w:rsidRDefault="000F7887" w:rsidP="00331EA9">
      <w:pPr>
        <w:spacing w:after="0"/>
        <w:rPr>
          <w:ins w:id="84" w:author="Alice Dowhyj" w:date="2019-05-01T15:37:00Z"/>
        </w:rPr>
      </w:pPr>
    </w:p>
    <w:p w14:paraId="6B7E55B1" w14:textId="77777777" w:rsidR="000F7887" w:rsidRDefault="000F7887" w:rsidP="00331EA9">
      <w:pPr>
        <w:spacing w:after="0"/>
      </w:pPr>
    </w:p>
    <w:p w14:paraId="73DF335B" w14:textId="77777777" w:rsidR="00834850" w:rsidRDefault="00834850" w:rsidP="00331EA9">
      <w:pPr>
        <w:spacing w:after="0"/>
        <w:rPr>
          <w:b/>
        </w:rPr>
      </w:pPr>
      <w:r w:rsidRPr="00834850">
        <w:rPr>
          <w:b/>
        </w:rPr>
        <w:t>PERMISSION REQUESTED TO REPRODUCE</w:t>
      </w:r>
    </w:p>
    <w:tbl>
      <w:tblPr>
        <w:tblStyle w:val="TableGrid"/>
        <w:tblW w:w="9640" w:type="dxa"/>
        <w:tblInd w:w="-176" w:type="dxa"/>
        <w:tblLook w:val="0000" w:firstRow="0" w:lastRow="0" w:firstColumn="0" w:lastColumn="0" w:noHBand="0" w:noVBand="0"/>
      </w:tblPr>
      <w:tblGrid>
        <w:gridCol w:w="2978"/>
        <w:gridCol w:w="3260"/>
        <w:gridCol w:w="850"/>
        <w:gridCol w:w="851"/>
        <w:gridCol w:w="850"/>
        <w:gridCol w:w="851"/>
      </w:tblGrid>
      <w:tr w:rsidR="00DD0554" w:rsidRPr="00DD0554" w14:paraId="45859645" w14:textId="77777777" w:rsidTr="00DD0554">
        <w:trPr>
          <w:trHeight w:val="255"/>
        </w:trPr>
        <w:tc>
          <w:tcPr>
            <w:tcW w:w="6238" w:type="dxa"/>
            <w:gridSpan w:val="2"/>
            <w:shd w:val="clear" w:color="auto" w:fill="BFBFBF" w:themeFill="background1" w:themeFillShade="BF"/>
          </w:tcPr>
          <w:p w14:paraId="54C23114" w14:textId="03DE8E42" w:rsidR="00DD0554" w:rsidRPr="00DD0554" w:rsidRDefault="00DD0554" w:rsidP="00DD0554">
            <w:pPr>
              <w:spacing w:line="276" w:lineRule="auto"/>
              <w:ind w:left="284"/>
              <w:jc w:val="center"/>
              <w:rPr>
                <w:b/>
                <w:sz w:val="20"/>
                <w:szCs w:val="20"/>
              </w:rPr>
            </w:pPr>
            <w:del w:id="85" w:author="Alice Dowhyj" w:date="2019-05-01T15:39:00Z">
              <w:r w:rsidRPr="00DD0554" w:rsidDel="000F7887">
                <w:rPr>
                  <w:b/>
                  <w:sz w:val="20"/>
                  <w:szCs w:val="20"/>
                </w:rPr>
                <w:delText>OBJECT INFORMATION</w:delText>
              </w:r>
            </w:del>
            <w:ins w:id="86" w:author="Alice Dowhyj" w:date="2019-05-01T15:39:00Z">
              <w:r w:rsidR="000F7887">
                <w:rPr>
                  <w:b/>
                  <w:sz w:val="20"/>
                  <w:szCs w:val="20"/>
                </w:rPr>
                <w:t xml:space="preserve"> Image require</w:t>
              </w:r>
            </w:ins>
            <w:ins w:id="87" w:author="Alice Dowhyj" w:date="2019-05-01T15:40:00Z">
              <w:r w:rsidR="000F7887">
                <w:rPr>
                  <w:b/>
                  <w:sz w:val="20"/>
                  <w:szCs w:val="20"/>
                </w:rPr>
                <w:t>d</w:t>
              </w:r>
            </w:ins>
          </w:p>
        </w:tc>
        <w:tc>
          <w:tcPr>
            <w:tcW w:w="3402" w:type="dxa"/>
            <w:gridSpan w:val="4"/>
            <w:shd w:val="clear" w:color="auto" w:fill="BFBFBF" w:themeFill="background1" w:themeFillShade="BF"/>
          </w:tcPr>
          <w:p w14:paraId="38E1B265" w14:textId="77777777" w:rsidR="00DD0554" w:rsidRPr="00DD0554" w:rsidRDefault="00DD0554" w:rsidP="00DD0554">
            <w:pPr>
              <w:ind w:left="284"/>
              <w:jc w:val="center"/>
              <w:rPr>
                <w:b/>
                <w:sz w:val="20"/>
                <w:szCs w:val="20"/>
              </w:rPr>
            </w:pPr>
            <w:r w:rsidRPr="00DD0554">
              <w:rPr>
                <w:b/>
                <w:sz w:val="20"/>
                <w:szCs w:val="20"/>
              </w:rPr>
              <w:t>IMAGE REQUIREMENTS</w:t>
            </w:r>
          </w:p>
        </w:tc>
      </w:tr>
      <w:tr w:rsidR="000F7887" w14:paraId="28BD163C" w14:textId="77777777" w:rsidTr="00F4519E">
        <w:tblPrEx>
          <w:tblLook w:val="04A0" w:firstRow="1" w:lastRow="0" w:firstColumn="1" w:lastColumn="0" w:noHBand="0" w:noVBand="1"/>
        </w:tblPrEx>
        <w:tc>
          <w:tcPr>
            <w:tcW w:w="2978" w:type="dxa"/>
            <w:shd w:val="clear" w:color="auto" w:fill="D9D9D9" w:themeFill="background1" w:themeFillShade="D9"/>
          </w:tcPr>
          <w:p w14:paraId="06F64588" w14:textId="77777777" w:rsidR="000F7887" w:rsidRPr="00834850" w:rsidRDefault="000F7887" w:rsidP="00331EA9">
            <w:pPr>
              <w:rPr>
                <w:b/>
                <w:sz w:val="20"/>
                <w:szCs w:val="20"/>
              </w:rPr>
            </w:pPr>
            <w:commentRangeStart w:id="88"/>
            <w:del w:id="89" w:author="Alice Dowhyj" w:date="2019-05-01T15:39:00Z">
              <w:r w:rsidRPr="00834850" w:rsidDel="000F7887">
                <w:rPr>
                  <w:b/>
                  <w:sz w:val="20"/>
                  <w:szCs w:val="20"/>
                </w:rPr>
                <w:delText>Acc. / Ref. No.</w:delText>
              </w:r>
            </w:del>
          </w:p>
          <w:p w14:paraId="24AB876D" w14:textId="77777777" w:rsidR="000F7887" w:rsidRDefault="000F7887" w:rsidP="00331EA9">
            <w:pPr>
              <w:rPr>
                <w:ins w:id="90" w:author="Alice Dowhyj" w:date="2019-05-01T15:39:00Z"/>
                <w:b/>
                <w:sz w:val="20"/>
                <w:szCs w:val="20"/>
              </w:rPr>
            </w:pPr>
            <w:del w:id="91" w:author="Alice Dowhyj" w:date="2019-05-01T15:39:00Z">
              <w:r w:rsidRPr="00834850" w:rsidDel="000F7887">
                <w:rPr>
                  <w:b/>
                  <w:sz w:val="20"/>
                  <w:szCs w:val="20"/>
                </w:rPr>
                <w:delText>Artist</w:delText>
              </w:r>
              <w:r w:rsidDel="000F7887">
                <w:rPr>
                  <w:b/>
                  <w:sz w:val="20"/>
                  <w:szCs w:val="20"/>
                </w:rPr>
                <w:delText xml:space="preserve"> / Maker</w:delText>
              </w:r>
            </w:del>
          </w:p>
          <w:p w14:paraId="057EF363" w14:textId="3B51D594" w:rsidR="000F7887" w:rsidRPr="009D6996" w:rsidRDefault="000F7887" w:rsidP="00331EA9">
            <w:pPr>
              <w:rPr>
                <w:sz w:val="20"/>
                <w:szCs w:val="20"/>
              </w:rPr>
            </w:pPr>
            <w:proofErr w:type="spellStart"/>
            <w:ins w:id="92" w:author="Alice Dowhyj" w:date="2019-05-01T15:39:00Z">
              <w:r>
                <w:rPr>
                  <w:sz w:val="20"/>
                  <w:szCs w:val="20"/>
                </w:rPr>
                <w:t>Shelfmark</w:t>
              </w:r>
              <w:proofErr w:type="spellEnd"/>
              <w:r>
                <w:rPr>
                  <w:sz w:val="20"/>
                  <w:szCs w:val="20"/>
                </w:rPr>
                <w:t xml:space="preserve"> / Object number if known</w:t>
              </w:r>
            </w:ins>
            <w:commentRangeEnd w:id="88"/>
            <w:ins w:id="93" w:author="Alice Dowhyj" w:date="2019-05-01T15:40:00Z">
              <w:r>
                <w:rPr>
                  <w:rStyle w:val="CommentReference"/>
                </w:rPr>
                <w:commentReference w:id="88"/>
              </w:r>
            </w:ins>
          </w:p>
        </w:tc>
        <w:tc>
          <w:tcPr>
            <w:tcW w:w="3260" w:type="dxa"/>
            <w:shd w:val="clear" w:color="auto" w:fill="D9D9D9" w:themeFill="background1" w:themeFillShade="D9"/>
          </w:tcPr>
          <w:p w14:paraId="724BC041" w14:textId="2F28E661" w:rsidR="000F7887" w:rsidRPr="00834850" w:rsidRDefault="000F7887" w:rsidP="00331EA9">
            <w:pPr>
              <w:rPr>
                <w:b/>
                <w:sz w:val="20"/>
                <w:szCs w:val="20"/>
              </w:rPr>
            </w:pPr>
            <w:commentRangeStart w:id="94"/>
            <w:del w:id="95" w:author="Alice Dowhyj" w:date="2019-05-01T15:39:00Z">
              <w:r w:rsidRPr="00834850" w:rsidDel="000F7887">
                <w:rPr>
                  <w:b/>
                  <w:sz w:val="20"/>
                  <w:szCs w:val="20"/>
                </w:rPr>
                <w:delText>Title/Description</w:delText>
              </w:r>
            </w:del>
            <w:ins w:id="96" w:author="Alice Dowhyj" w:date="2019-05-01T15:39:00Z">
              <w:r>
                <w:rPr>
                  <w:b/>
                  <w:sz w:val="20"/>
                  <w:szCs w:val="20"/>
                </w:rPr>
                <w:br/>
                <w:t>Title /</w:t>
              </w:r>
            </w:ins>
            <w:ins w:id="97" w:author="Alice Dowhyj" w:date="2019-05-01T15:40:00Z">
              <w:r>
                <w:rPr>
                  <w:b/>
                  <w:sz w:val="20"/>
                  <w:szCs w:val="20"/>
                </w:rPr>
                <w:t xml:space="preserve"> Description + Author</w:t>
              </w:r>
              <w:commentRangeEnd w:id="94"/>
              <w:r>
                <w:rPr>
                  <w:rStyle w:val="CommentReference"/>
                </w:rPr>
                <w:commentReference w:id="94"/>
              </w:r>
            </w:ins>
          </w:p>
        </w:tc>
        <w:tc>
          <w:tcPr>
            <w:tcW w:w="850" w:type="dxa"/>
            <w:shd w:val="clear" w:color="auto" w:fill="D9D9D9" w:themeFill="background1" w:themeFillShade="D9"/>
          </w:tcPr>
          <w:p w14:paraId="5F1B6CA8" w14:textId="77777777" w:rsidR="000F7887" w:rsidRPr="00834850" w:rsidRDefault="000F7887" w:rsidP="00331EA9">
            <w:pPr>
              <w:rPr>
                <w:b/>
                <w:sz w:val="20"/>
                <w:szCs w:val="20"/>
              </w:rPr>
            </w:pPr>
            <w:r w:rsidRPr="00834850">
              <w:rPr>
                <w:b/>
                <w:sz w:val="20"/>
                <w:szCs w:val="20"/>
              </w:rPr>
              <w:t>Colour</w:t>
            </w:r>
          </w:p>
        </w:tc>
        <w:tc>
          <w:tcPr>
            <w:tcW w:w="851" w:type="dxa"/>
            <w:shd w:val="clear" w:color="auto" w:fill="D9D9D9" w:themeFill="background1" w:themeFillShade="D9"/>
          </w:tcPr>
          <w:p w14:paraId="3A244A5D" w14:textId="77777777" w:rsidR="000F7887" w:rsidRPr="00834850" w:rsidRDefault="000F7887" w:rsidP="00331EA9">
            <w:pPr>
              <w:rPr>
                <w:b/>
                <w:sz w:val="20"/>
                <w:szCs w:val="20"/>
              </w:rPr>
            </w:pPr>
            <w:r w:rsidRPr="00834850">
              <w:rPr>
                <w:b/>
                <w:sz w:val="20"/>
                <w:szCs w:val="20"/>
              </w:rPr>
              <w:t>B/W</w:t>
            </w:r>
          </w:p>
        </w:tc>
        <w:tc>
          <w:tcPr>
            <w:tcW w:w="850" w:type="dxa"/>
            <w:shd w:val="clear" w:color="auto" w:fill="D9D9D9" w:themeFill="background1" w:themeFillShade="D9"/>
          </w:tcPr>
          <w:p w14:paraId="1D45A9C1" w14:textId="77777777" w:rsidR="000F7887" w:rsidRPr="00834850" w:rsidRDefault="000F7887" w:rsidP="00331EA9">
            <w:pPr>
              <w:rPr>
                <w:b/>
                <w:sz w:val="20"/>
                <w:szCs w:val="20"/>
              </w:rPr>
            </w:pPr>
            <w:r w:rsidRPr="00834850">
              <w:rPr>
                <w:b/>
                <w:sz w:val="20"/>
                <w:szCs w:val="20"/>
              </w:rPr>
              <w:t>Full</w:t>
            </w:r>
          </w:p>
        </w:tc>
        <w:tc>
          <w:tcPr>
            <w:tcW w:w="851" w:type="dxa"/>
            <w:shd w:val="clear" w:color="auto" w:fill="D9D9D9" w:themeFill="background1" w:themeFillShade="D9"/>
          </w:tcPr>
          <w:p w14:paraId="148E0E08" w14:textId="77777777" w:rsidR="000F7887" w:rsidRPr="00834850" w:rsidRDefault="000F7887" w:rsidP="00331EA9">
            <w:pPr>
              <w:rPr>
                <w:b/>
                <w:sz w:val="20"/>
                <w:szCs w:val="20"/>
              </w:rPr>
            </w:pPr>
            <w:r w:rsidRPr="00834850">
              <w:rPr>
                <w:b/>
                <w:sz w:val="20"/>
                <w:szCs w:val="20"/>
              </w:rPr>
              <w:t>Detail</w:t>
            </w:r>
          </w:p>
        </w:tc>
      </w:tr>
      <w:tr w:rsidR="000F7887" w14:paraId="0555D0DB" w14:textId="77777777" w:rsidTr="00111BB6">
        <w:tblPrEx>
          <w:tblLook w:val="04A0" w:firstRow="1" w:lastRow="0" w:firstColumn="1" w:lastColumn="0" w:noHBand="0" w:noVBand="1"/>
        </w:tblPrEx>
        <w:tc>
          <w:tcPr>
            <w:tcW w:w="2978" w:type="dxa"/>
            <w:vMerge w:val="restart"/>
          </w:tcPr>
          <w:p w14:paraId="688D9C95" w14:textId="77777777" w:rsidR="000F7887" w:rsidRDefault="000F7887" w:rsidP="00331EA9"/>
          <w:p w14:paraId="1BBCF671" w14:textId="77777777" w:rsidR="000F7887" w:rsidRDefault="000F7887" w:rsidP="00331EA9"/>
          <w:p w14:paraId="3B471F9F" w14:textId="77777777" w:rsidR="000F7887" w:rsidRDefault="000F7887" w:rsidP="00331EA9"/>
          <w:p w14:paraId="55A8CF9E" w14:textId="77777777" w:rsidR="000F7887" w:rsidRDefault="000F7887" w:rsidP="00331EA9"/>
        </w:tc>
        <w:tc>
          <w:tcPr>
            <w:tcW w:w="3260" w:type="dxa"/>
          </w:tcPr>
          <w:p w14:paraId="4831C6C0" w14:textId="77777777" w:rsidR="000F7887" w:rsidRDefault="000F7887" w:rsidP="00331EA9"/>
        </w:tc>
        <w:tc>
          <w:tcPr>
            <w:tcW w:w="850" w:type="dxa"/>
          </w:tcPr>
          <w:p w14:paraId="38A2923C" w14:textId="77777777" w:rsidR="000F7887" w:rsidRDefault="000F7887" w:rsidP="00331EA9"/>
        </w:tc>
        <w:tc>
          <w:tcPr>
            <w:tcW w:w="851" w:type="dxa"/>
          </w:tcPr>
          <w:p w14:paraId="4FD0E382" w14:textId="77777777" w:rsidR="000F7887" w:rsidRDefault="000F7887" w:rsidP="00331EA9"/>
        </w:tc>
        <w:tc>
          <w:tcPr>
            <w:tcW w:w="850" w:type="dxa"/>
          </w:tcPr>
          <w:p w14:paraId="1BB4D8A8" w14:textId="77777777" w:rsidR="000F7887" w:rsidRDefault="000F7887" w:rsidP="00331EA9"/>
        </w:tc>
        <w:tc>
          <w:tcPr>
            <w:tcW w:w="851" w:type="dxa"/>
          </w:tcPr>
          <w:p w14:paraId="03E86420" w14:textId="77777777" w:rsidR="000F7887" w:rsidRDefault="000F7887" w:rsidP="00331EA9"/>
        </w:tc>
      </w:tr>
      <w:tr w:rsidR="000F7887" w14:paraId="394CD1D0" w14:textId="77777777" w:rsidTr="00111BB6">
        <w:tblPrEx>
          <w:tblLook w:val="04A0" w:firstRow="1" w:lastRow="0" w:firstColumn="1" w:lastColumn="0" w:noHBand="0" w:noVBand="1"/>
        </w:tblPrEx>
        <w:tc>
          <w:tcPr>
            <w:tcW w:w="2978" w:type="dxa"/>
            <w:vMerge/>
          </w:tcPr>
          <w:p w14:paraId="51434506" w14:textId="77777777" w:rsidR="000F7887" w:rsidRDefault="000F7887" w:rsidP="00331EA9"/>
        </w:tc>
        <w:tc>
          <w:tcPr>
            <w:tcW w:w="3260" w:type="dxa"/>
          </w:tcPr>
          <w:p w14:paraId="1CBBE002" w14:textId="77777777" w:rsidR="000F7887" w:rsidRDefault="000F7887" w:rsidP="00331EA9"/>
        </w:tc>
        <w:tc>
          <w:tcPr>
            <w:tcW w:w="850" w:type="dxa"/>
          </w:tcPr>
          <w:p w14:paraId="6E8D649F" w14:textId="77777777" w:rsidR="000F7887" w:rsidRDefault="000F7887" w:rsidP="00331EA9"/>
        </w:tc>
        <w:tc>
          <w:tcPr>
            <w:tcW w:w="851" w:type="dxa"/>
          </w:tcPr>
          <w:p w14:paraId="415A14EF" w14:textId="77777777" w:rsidR="000F7887" w:rsidRDefault="000F7887" w:rsidP="00331EA9"/>
        </w:tc>
        <w:tc>
          <w:tcPr>
            <w:tcW w:w="850" w:type="dxa"/>
          </w:tcPr>
          <w:p w14:paraId="37E1E154" w14:textId="77777777" w:rsidR="000F7887" w:rsidRDefault="000F7887" w:rsidP="00331EA9"/>
        </w:tc>
        <w:tc>
          <w:tcPr>
            <w:tcW w:w="851" w:type="dxa"/>
          </w:tcPr>
          <w:p w14:paraId="6F8E1872" w14:textId="77777777" w:rsidR="000F7887" w:rsidRDefault="000F7887" w:rsidP="00331EA9"/>
        </w:tc>
      </w:tr>
      <w:tr w:rsidR="000F7887" w14:paraId="6D702B3E" w14:textId="77777777" w:rsidTr="00111BB6">
        <w:tblPrEx>
          <w:tblLook w:val="04A0" w:firstRow="1" w:lastRow="0" w:firstColumn="1" w:lastColumn="0" w:noHBand="0" w:noVBand="1"/>
        </w:tblPrEx>
        <w:tc>
          <w:tcPr>
            <w:tcW w:w="2978" w:type="dxa"/>
            <w:vMerge/>
          </w:tcPr>
          <w:p w14:paraId="7D82A4EE" w14:textId="77777777" w:rsidR="000F7887" w:rsidRDefault="000F7887" w:rsidP="00331EA9">
            <w:commentRangeStart w:id="98"/>
            <w:commentRangeStart w:id="99"/>
            <w:commentRangeEnd w:id="98"/>
            <w:r>
              <w:rPr>
                <w:rStyle w:val="CommentReference"/>
              </w:rPr>
              <w:commentReference w:id="98"/>
            </w:r>
            <w:commentRangeEnd w:id="99"/>
            <w:r>
              <w:rPr>
                <w:rStyle w:val="CommentReference"/>
              </w:rPr>
              <w:commentReference w:id="99"/>
            </w:r>
          </w:p>
        </w:tc>
        <w:tc>
          <w:tcPr>
            <w:tcW w:w="3260" w:type="dxa"/>
          </w:tcPr>
          <w:p w14:paraId="17FE2B8F" w14:textId="77777777" w:rsidR="000F7887" w:rsidRDefault="000F7887" w:rsidP="00331EA9"/>
        </w:tc>
        <w:tc>
          <w:tcPr>
            <w:tcW w:w="850" w:type="dxa"/>
          </w:tcPr>
          <w:p w14:paraId="0CD9D269" w14:textId="77777777" w:rsidR="000F7887" w:rsidRDefault="000F7887" w:rsidP="00331EA9">
            <w:commentRangeStart w:id="100"/>
          </w:p>
        </w:tc>
        <w:tc>
          <w:tcPr>
            <w:tcW w:w="851" w:type="dxa"/>
          </w:tcPr>
          <w:p w14:paraId="1B69C83C" w14:textId="77777777" w:rsidR="000F7887" w:rsidRDefault="000F7887" w:rsidP="00331EA9"/>
        </w:tc>
        <w:commentRangeEnd w:id="100"/>
        <w:tc>
          <w:tcPr>
            <w:tcW w:w="850" w:type="dxa"/>
          </w:tcPr>
          <w:p w14:paraId="44336137" w14:textId="77777777" w:rsidR="000F7887" w:rsidRDefault="000F7887" w:rsidP="00331EA9">
            <w:r>
              <w:rPr>
                <w:rStyle w:val="CommentReference"/>
              </w:rPr>
              <w:commentReference w:id="100"/>
            </w:r>
          </w:p>
        </w:tc>
        <w:tc>
          <w:tcPr>
            <w:tcW w:w="851" w:type="dxa"/>
          </w:tcPr>
          <w:p w14:paraId="02255666" w14:textId="77777777" w:rsidR="000F7887" w:rsidRDefault="000F7887" w:rsidP="00331EA9"/>
        </w:tc>
      </w:tr>
    </w:tbl>
    <w:p w14:paraId="0337DF78" w14:textId="77777777" w:rsidR="000C6FDE" w:rsidRDefault="000C6FDE" w:rsidP="00331EA9">
      <w:pPr>
        <w:spacing w:after="0"/>
      </w:pPr>
    </w:p>
    <w:p w14:paraId="11849F0A" w14:textId="77777777" w:rsidR="00C30316" w:rsidRDefault="00C30316" w:rsidP="00331EA9">
      <w:pPr>
        <w:spacing w:after="0"/>
      </w:pPr>
    </w:p>
    <w:p w14:paraId="27D60F10" w14:textId="77777777" w:rsidR="00C30316" w:rsidRDefault="00C30316" w:rsidP="00331EA9">
      <w:pPr>
        <w:spacing w:after="0"/>
      </w:pPr>
    </w:p>
    <w:p w14:paraId="5A0CADC8" w14:textId="77777777" w:rsidR="00C30316" w:rsidRDefault="00C30316" w:rsidP="00331EA9">
      <w:pPr>
        <w:spacing w:after="0"/>
      </w:pPr>
    </w:p>
    <w:p w14:paraId="3373AABF" w14:textId="77777777" w:rsidR="00834850" w:rsidRPr="00834850" w:rsidRDefault="00834850" w:rsidP="00331EA9">
      <w:pPr>
        <w:spacing w:after="0"/>
        <w:rPr>
          <w:b/>
        </w:rPr>
      </w:pPr>
      <w:r w:rsidRPr="00834850">
        <w:rPr>
          <w:b/>
        </w:rPr>
        <w:t>IN THE FOLLOWING PUBLICATION/PRODUCTION/ARTICLE/WEBSITE etc.</w:t>
      </w:r>
    </w:p>
    <w:tbl>
      <w:tblPr>
        <w:tblStyle w:val="TableGrid"/>
        <w:tblW w:w="9640" w:type="dxa"/>
        <w:tblInd w:w="-176" w:type="dxa"/>
        <w:tblLook w:val="04A0" w:firstRow="1" w:lastRow="0" w:firstColumn="1" w:lastColumn="0" w:noHBand="0" w:noVBand="1"/>
      </w:tblPr>
      <w:tblGrid>
        <w:gridCol w:w="2978"/>
        <w:gridCol w:w="7"/>
        <w:gridCol w:w="3135"/>
        <w:gridCol w:w="3520"/>
      </w:tblGrid>
      <w:tr w:rsidR="00834850" w14:paraId="00DDE091" w14:textId="77777777" w:rsidTr="00834850">
        <w:tc>
          <w:tcPr>
            <w:tcW w:w="2978" w:type="dxa"/>
          </w:tcPr>
          <w:p w14:paraId="776A3A19" w14:textId="77777777" w:rsidR="00834850" w:rsidRPr="00834850" w:rsidRDefault="00834850" w:rsidP="00834850">
            <w:pPr>
              <w:rPr>
                <w:b/>
                <w:sz w:val="20"/>
                <w:szCs w:val="20"/>
              </w:rPr>
            </w:pPr>
            <w:r w:rsidRPr="00834850">
              <w:rPr>
                <w:b/>
                <w:sz w:val="20"/>
                <w:szCs w:val="20"/>
              </w:rPr>
              <w:t>Author</w:t>
            </w:r>
          </w:p>
        </w:tc>
        <w:tc>
          <w:tcPr>
            <w:tcW w:w="6662" w:type="dxa"/>
            <w:gridSpan w:val="3"/>
          </w:tcPr>
          <w:p w14:paraId="4143D3AF" w14:textId="77777777" w:rsidR="00834850" w:rsidRDefault="00834850" w:rsidP="00834850">
            <w:pPr>
              <w:rPr>
                <w:b/>
                <w:sz w:val="20"/>
                <w:szCs w:val="20"/>
              </w:rPr>
            </w:pPr>
            <w:r w:rsidRPr="00834850">
              <w:rPr>
                <w:b/>
                <w:sz w:val="20"/>
                <w:szCs w:val="20"/>
              </w:rPr>
              <w:t>Title</w:t>
            </w:r>
          </w:p>
          <w:p w14:paraId="621CAB20" w14:textId="77777777" w:rsidR="00834850" w:rsidRPr="00834850" w:rsidRDefault="00834850" w:rsidP="00834850">
            <w:pPr>
              <w:rPr>
                <w:b/>
                <w:sz w:val="20"/>
                <w:szCs w:val="20"/>
              </w:rPr>
            </w:pPr>
          </w:p>
        </w:tc>
      </w:tr>
      <w:tr w:rsidR="00834850" w14:paraId="1AF330AF" w14:textId="77777777" w:rsidTr="00834850">
        <w:tblPrEx>
          <w:tblLook w:val="0000" w:firstRow="0" w:lastRow="0" w:firstColumn="0" w:lastColumn="0" w:noHBand="0" w:noVBand="0"/>
        </w:tblPrEx>
        <w:trPr>
          <w:trHeight w:val="345"/>
        </w:trPr>
        <w:tc>
          <w:tcPr>
            <w:tcW w:w="2985" w:type="dxa"/>
            <w:gridSpan w:val="2"/>
          </w:tcPr>
          <w:p w14:paraId="5AFCCA67" w14:textId="77777777" w:rsidR="00834850" w:rsidRPr="00834850" w:rsidRDefault="00834850" w:rsidP="00A30691">
            <w:pPr>
              <w:spacing w:line="276" w:lineRule="auto"/>
              <w:rPr>
                <w:b/>
                <w:sz w:val="20"/>
                <w:szCs w:val="20"/>
              </w:rPr>
            </w:pPr>
            <w:r>
              <w:rPr>
                <w:b/>
                <w:sz w:val="20"/>
                <w:szCs w:val="20"/>
              </w:rPr>
              <w:t>Publisher</w:t>
            </w:r>
          </w:p>
        </w:tc>
        <w:tc>
          <w:tcPr>
            <w:tcW w:w="3135" w:type="dxa"/>
          </w:tcPr>
          <w:p w14:paraId="2EEDC64F" w14:textId="41807A6F" w:rsidR="00834850" w:rsidRDefault="00834850">
            <w:pPr>
              <w:rPr>
                <w:b/>
                <w:sz w:val="20"/>
                <w:szCs w:val="20"/>
              </w:rPr>
            </w:pPr>
            <w:r>
              <w:rPr>
                <w:b/>
                <w:sz w:val="20"/>
                <w:szCs w:val="20"/>
              </w:rPr>
              <w:t>Print run</w:t>
            </w:r>
            <w:ins w:id="101" w:author="Alice Dowhyj" w:date="2019-05-01T16:35:00Z">
              <w:r w:rsidR="00750948">
                <w:rPr>
                  <w:b/>
                  <w:sz w:val="20"/>
                  <w:szCs w:val="20"/>
                </w:rPr>
                <w:t xml:space="preserve"> / broadcast length</w:t>
              </w:r>
            </w:ins>
          </w:p>
          <w:p w14:paraId="72DD916C" w14:textId="77777777" w:rsidR="00834850" w:rsidRPr="00834850" w:rsidRDefault="00834850" w:rsidP="00834850">
            <w:pPr>
              <w:rPr>
                <w:b/>
                <w:sz w:val="20"/>
                <w:szCs w:val="20"/>
              </w:rPr>
            </w:pPr>
          </w:p>
        </w:tc>
        <w:tc>
          <w:tcPr>
            <w:tcW w:w="3520" w:type="dxa"/>
          </w:tcPr>
          <w:p w14:paraId="3920DC70" w14:textId="77777777" w:rsidR="00834850" w:rsidRDefault="00834850">
            <w:pPr>
              <w:rPr>
                <w:b/>
                <w:sz w:val="20"/>
                <w:szCs w:val="20"/>
              </w:rPr>
            </w:pPr>
            <w:r>
              <w:rPr>
                <w:b/>
                <w:sz w:val="20"/>
                <w:szCs w:val="20"/>
              </w:rPr>
              <w:t>Launch date</w:t>
            </w:r>
          </w:p>
          <w:p w14:paraId="3CB5866F" w14:textId="77777777" w:rsidR="00834850" w:rsidRPr="00834850" w:rsidRDefault="00834850" w:rsidP="00834850">
            <w:pPr>
              <w:rPr>
                <w:b/>
                <w:sz w:val="20"/>
                <w:szCs w:val="20"/>
              </w:rPr>
            </w:pPr>
          </w:p>
        </w:tc>
      </w:tr>
    </w:tbl>
    <w:p w14:paraId="7E9F73AD" w14:textId="77777777" w:rsidR="00BC7271" w:rsidRDefault="00BC7271" w:rsidP="00331EA9">
      <w:pPr>
        <w:spacing w:after="0"/>
        <w:rPr>
          <w:sz w:val="20"/>
          <w:szCs w:val="20"/>
        </w:rPr>
      </w:pPr>
    </w:p>
    <w:p w14:paraId="4625A657" w14:textId="77777777" w:rsidR="00834850" w:rsidRPr="009D6996" w:rsidRDefault="00834850" w:rsidP="00331EA9">
      <w:pPr>
        <w:spacing w:after="0"/>
        <w:rPr>
          <w:b/>
        </w:rPr>
      </w:pPr>
      <w:commentRangeStart w:id="102"/>
      <w:r w:rsidRPr="009D6996">
        <w:rPr>
          <w:b/>
        </w:rPr>
        <w:t>RIGHTS REQUIRED</w:t>
      </w:r>
      <w:r w:rsidR="009D6996">
        <w:rPr>
          <w:b/>
        </w:rPr>
        <w:t xml:space="preserve"> (PRINTED MATERIAL</w:t>
      </w:r>
      <w:r w:rsidR="00A30691">
        <w:rPr>
          <w:b/>
        </w:rPr>
        <w:t xml:space="preserve"> / PUBLISHING</w:t>
      </w:r>
      <w:r w:rsidR="009D6996">
        <w:rPr>
          <w:b/>
        </w:rPr>
        <w:t>)</w:t>
      </w:r>
    </w:p>
    <w:tbl>
      <w:tblPr>
        <w:tblStyle w:val="TableGrid"/>
        <w:tblW w:w="9640" w:type="dxa"/>
        <w:tblInd w:w="-176" w:type="dxa"/>
        <w:tblLook w:val="04A0" w:firstRow="1" w:lastRow="0" w:firstColumn="1" w:lastColumn="0" w:noHBand="0" w:noVBand="1"/>
      </w:tblPr>
      <w:tblGrid>
        <w:gridCol w:w="2269"/>
        <w:gridCol w:w="2551"/>
        <w:gridCol w:w="2435"/>
        <w:gridCol w:w="2385"/>
      </w:tblGrid>
      <w:tr w:rsidR="009D6996" w:rsidRPr="009D6996" w14:paraId="6B397429" w14:textId="77777777" w:rsidTr="00A30691">
        <w:tc>
          <w:tcPr>
            <w:tcW w:w="2269" w:type="dxa"/>
            <w:shd w:val="clear" w:color="auto" w:fill="D9D9D9" w:themeFill="background1" w:themeFillShade="D9"/>
          </w:tcPr>
          <w:p w14:paraId="2D6B2010" w14:textId="77777777" w:rsidR="009D6996" w:rsidRPr="009D6996" w:rsidRDefault="009D6996" w:rsidP="00331EA9">
            <w:pPr>
              <w:rPr>
                <w:b/>
                <w:sz w:val="20"/>
                <w:szCs w:val="20"/>
              </w:rPr>
            </w:pPr>
            <w:r w:rsidRPr="009D6996">
              <w:rPr>
                <w:b/>
                <w:sz w:val="20"/>
                <w:szCs w:val="20"/>
              </w:rPr>
              <w:t>Dimensions of print</w:t>
            </w:r>
          </w:p>
        </w:tc>
        <w:tc>
          <w:tcPr>
            <w:tcW w:w="2551" w:type="dxa"/>
            <w:shd w:val="clear" w:color="auto" w:fill="D9D9D9" w:themeFill="background1" w:themeFillShade="D9"/>
          </w:tcPr>
          <w:p w14:paraId="01B9D218" w14:textId="77777777" w:rsidR="009D6996" w:rsidRPr="009D6996" w:rsidRDefault="009D6996" w:rsidP="00331EA9">
            <w:pPr>
              <w:rPr>
                <w:b/>
                <w:sz w:val="20"/>
                <w:szCs w:val="20"/>
              </w:rPr>
            </w:pPr>
            <w:r w:rsidRPr="009D6996">
              <w:rPr>
                <w:b/>
                <w:sz w:val="20"/>
                <w:szCs w:val="20"/>
              </w:rPr>
              <w:t xml:space="preserve">One country, one language </w:t>
            </w:r>
          </w:p>
        </w:tc>
        <w:tc>
          <w:tcPr>
            <w:tcW w:w="2435" w:type="dxa"/>
            <w:shd w:val="clear" w:color="auto" w:fill="D9D9D9" w:themeFill="background1" w:themeFillShade="D9"/>
          </w:tcPr>
          <w:p w14:paraId="50BD92BF" w14:textId="77777777" w:rsidR="009D6996" w:rsidRPr="009D6996" w:rsidRDefault="009D6996" w:rsidP="00331EA9">
            <w:pPr>
              <w:rPr>
                <w:b/>
                <w:sz w:val="20"/>
                <w:szCs w:val="20"/>
              </w:rPr>
            </w:pPr>
            <w:r w:rsidRPr="009D6996">
              <w:rPr>
                <w:b/>
                <w:sz w:val="20"/>
                <w:szCs w:val="20"/>
              </w:rPr>
              <w:t>World, one language</w:t>
            </w:r>
          </w:p>
        </w:tc>
        <w:tc>
          <w:tcPr>
            <w:tcW w:w="2385" w:type="dxa"/>
            <w:shd w:val="clear" w:color="auto" w:fill="D9D9D9" w:themeFill="background1" w:themeFillShade="D9"/>
          </w:tcPr>
          <w:p w14:paraId="13B393CA" w14:textId="77777777" w:rsidR="009D6996" w:rsidRPr="009D6996" w:rsidRDefault="009D6996" w:rsidP="00331EA9">
            <w:pPr>
              <w:rPr>
                <w:b/>
                <w:sz w:val="20"/>
                <w:szCs w:val="20"/>
              </w:rPr>
            </w:pPr>
            <w:r w:rsidRPr="009D6996">
              <w:rPr>
                <w:b/>
                <w:sz w:val="20"/>
                <w:szCs w:val="20"/>
              </w:rPr>
              <w:t>World, multi-lingual</w:t>
            </w:r>
          </w:p>
        </w:tc>
      </w:tr>
      <w:tr w:rsidR="009D6996" w14:paraId="6EF46786" w14:textId="77777777" w:rsidTr="00270C5A">
        <w:tc>
          <w:tcPr>
            <w:tcW w:w="2269" w:type="dxa"/>
            <w:shd w:val="clear" w:color="auto" w:fill="D9D9D9" w:themeFill="background1" w:themeFillShade="D9"/>
          </w:tcPr>
          <w:p w14:paraId="162A498D" w14:textId="77777777" w:rsidR="009D6996" w:rsidRPr="00270C5A" w:rsidRDefault="009D6996" w:rsidP="00331EA9">
            <w:pPr>
              <w:rPr>
                <w:sz w:val="20"/>
                <w:szCs w:val="20"/>
              </w:rPr>
            </w:pPr>
            <w:r w:rsidRPr="00270C5A">
              <w:rPr>
                <w:sz w:val="20"/>
                <w:szCs w:val="20"/>
              </w:rPr>
              <w:t>Less than ½ page</w:t>
            </w:r>
            <w:r w:rsidR="00A30691" w:rsidRPr="00270C5A">
              <w:rPr>
                <w:sz w:val="20"/>
                <w:szCs w:val="20"/>
              </w:rPr>
              <w:t xml:space="preserve"> (inside)</w:t>
            </w:r>
          </w:p>
        </w:tc>
        <w:tc>
          <w:tcPr>
            <w:tcW w:w="2551" w:type="dxa"/>
          </w:tcPr>
          <w:p w14:paraId="6F54550D" w14:textId="77777777" w:rsidR="009D6996" w:rsidRPr="009D6996" w:rsidRDefault="009D6996" w:rsidP="00331EA9">
            <w:pPr>
              <w:rPr>
                <w:sz w:val="20"/>
                <w:szCs w:val="20"/>
              </w:rPr>
            </w:pPr>
          </w:p>
        </w:tc>
        <w:tc>
          <w:tcPr>
            <w:tcW w:w="2435" w:type="dxa"/>
          </w:tcPr>
          <w:p w14:paraId="114FC1B8" w14:textId="77777777" w:rsidR="009D6996" w:rsidRPr="009D6996" w:rsidRDefault="009D6996" w:rsidP="00331EA9">
            <w:pPr>
              <w:rPr>
                <w:sz w:val="20"/>
                <w:szCs w:val="20"/>
              </w:rPr>
            </w:pPr>
          </w:p>
        </w:tc>
        <w:tc>
          <w:tcPr>
            <w:tcW w:w="2385" w:type="dxa"/>
          </w:tcPr>
          <w:p w14:paraId="3BC77C32" w14:textId="77777777" w:rsidR="009D6996" w:rsidRPr="009D6996" w:rsidRDefault="009D6996" w:rsidP="00331EA9">
            <w:pPr>
              <w:rPr>
                <w:sz w:val="20"/>
                <w:szCs w:val="20"/>
              </w:rPr>
            </w:pPr>
          </w:p>
        </w:tc>
      </w:tr>
      <w:tr w:rsidR="009D6996" w14:paraId="16CDDEBE" w14:textId="77777777" w:rsidTr="00270C5A">
        <w:tc>
          <w:tcPr>
            <w:tcW w:w="2269" w:type="dxa"/>
            <w:shd w:val="clear" w:color="auto" w:fill="D9D9D9" w:themeFill="background1" w:themeFillShade="D9"/>
          </w:tcPr>
          <w:p w14:paraId="313465F5" w14:textId="77777777" w:rsidR="009D6996" w:rsidRPr="00270C5A" w:rsidRDefault="009D6996" w:rsidP="00331EA9">
            <w:pPr>
              <w:rPr>
                <w:sz w:val="20"/>
                <w:szCs w:val="20"/>
              </w:rPr>
            </w:pPr>
            <w:r w:rsidRPr="00270C5A">
              <w:rPr>
                <w:sz w:val="20"/>
                <w:szCs w:val="20"/>
              </w:rPr>
              <w:t>½ page</w:t>
            </w:r>
            <w:r w:rsidR="00A30691" w:rsidRPr="00270C5A">
              <w:rPr>
                <w:sz w:val="20"/>
                <w:szCs w:val="20"/>
              </w:rPr>
              <w:t xml:space="preserve"> (inside)</w:t>
            </w:r>
          </w:p>
        </w:tc>
        <w:tc>
          <w:tcPr>
            <w:tcW w:w="2551" w:type="dxa"/>
          </w:tcPr>
          <w:p w14:paraId="42383F98" w14:textId="77777777" w:rsidR="009D6996" w:rsidRPr="009D6996" w:rsidRDefault="009D6996" w:rsidP="00331EA9">
            <w:pPr>
              <w:rPr>
                <w:sz w:val="20"/>
                <w:szCs w:val="20"/>
              </w:rPr>
            </w:pPr>
          </w:p>
        </w:tc>
        <w:tc>
          <w:tcPr>
            <w:tcW w:w="2435" w:type="dxa"/>
          </w:tcPr>
          <w:p w14:paraId="02EC9106" w14:textId="77777777" w:rsidR="009D6996" w:rsidRPr="009D6996" w:rsidRDefault="009D6996" w:rsidP="00331EA9">
            <w:pPr>
              <w:rPr>
                <w:sz w:val="20"/>
                <w:szCs w:val="20"/>
              </w:rPr>
            </w:pPr>
          </w:p>
        </w:tc>
        <w:tc>
          <w:tcPr>
            <w:tcW w:w="2385" w:type="dxa"/>
          </w:tcPr>
          <w:p w14:paraId="48844EBF" w14:textId="77777777" w:rsidR="009D6996" w:rsidRPr="009D6996" w:rsidRDefault="009D6996" w:rsidP="00331EA9">
            <w:pPr>
              <w:rPr>
                <w:sz w:val="20"/>
                <w:szCs w:val="20"/>
              </w:rPr>
            </w:pPr>
          </w:p>
        </w:tc>
      </w:tr>
      <w:tr w:rsidR="009D6996" w14:paraId="1D582F82" w14:textId="77777777" w:rsidTr="00270C5A">
        <w:tc>
          <w:tcPr>
            <w:tcW w:w="2269" w:type="dxa"/>
            <w:shd w:val="clear" w:color="auto" w:fill="D9D9D9" w:themeFill="background1" w:themeFillShade="D9"/>
          </w:tcPr>
          <w:p w14:paraId="72E6D1F9" w14:textId="77777777" w:rsidR="009D6996" w:rsidRPr="00270C5A" w:rsidRDefault="009D6996" w:rsidP="00331EA9">
            <w:pPr>
              <w:rPr>
                <w:sz w:val="20"/>
                <w:szCs w:val="20"/>
              </w:rPr>
            </w:pPr>
            <w:r w:rsidRPr="00270C5A">
              <w:rPr>
                <w:sz w:val="20"/>
                <w:szCs w:val="20"/>
              </w:rPr>
              <w:t>Full page</w:t>
            </w:r>
            <w:r w:rsidR="00A30691" w:rsidRPr="00270C5A">
              <w:rPr>
                <w:sz w:val="20"/>
                <w:szCs w:val="20"/>
              </w:rPr>
              <w:t xml:space="preserve"> (inside)</w:t>
            </w:r>
          </w:p>
        </w:tc>
        <w:tc>
          <w:tcPr>
            <w:tcW w:w="2551" w:type="dxa"/>
          </w:tcPr>
          <w:p w14:paraId="1C122B14" w14:textId="77777777" w:rsidR="009D6996" w:rsidRPr="009D6996" w:rsidRDefault="009D6996" w:rsidP="00331EA9">
            <w:pPr>
              <w:rPr>
                <w:sz w:val="20"/>
                <w:szCs w:val="20"/>
              </w:rPr>
            </w:pPr>
          </w:p>
        </w:tc>
        <w:tc>
          <w:tcPr>
            <w:tcW w:w="2435" w:type="dxa"/>
          </w:tcPr>
          <w:p w14:paraId="000B6E38" w14:textId="77777777" w:rsidR="009D6996" w:rsidRPr="009D6996" w:rsidRDefault="009D6996" w:rsidP="00331EA9">
            <w:pPr>
              <w:rPr>
                <w:sz w:val="20"/>
                <w:szCs w:val="20"/>
              </w:rPr>
            </w:pPr>
          </w:p>
        </w:tc>
        <w:tc>
          <w:tcPr>
            <w:tcW w:w="2385" w:type="dxa"/>
          </w:tcPr>
          <w:p w14:paraId="5190068D" w14:textId="77777777" w:rsidR="009D6996" w:rsidRPr="009D6996" w:rsidRDefault="009D6996" w:rsidP="00331EA9">
            <w:pPr>
              <w:rPr>
                <w:sz w:val="20"/>
                <w:szCs w:val="20"/>
              </w:rPr>
            </w:pPr>
          </w:p>
        </w:tc>
      </w:tr>
      <w:tr w:rsidR="00A30691" w14:paraId="47B54FEE" w14:textId="77777777" w:rsidTr="00270C5A">
        <w:tc>
          <w:tcPr>
            <w:tcW w:w="2269" w:type="dxa"/>
            <w:shd w:val="clear" w:color="auto" w:fill="D9D9D9" w:themeFill="background1" w:themeFillShade="D9"/>
          </w:tcPr>
          <w:p w14:paraId="5B235EFF" w14:textId="77777777" w:rsidR="00A30691" w:rsidRPr="00270C5A" w:rsidRDefault="00A30691" w:rsidP="00331EA9">
            <w:pPr>
              <w:rPr>
                <w:sz w:val="20"/>
                <w:szCs w:val="20"/>
              </w:rPr>
            </w:pPr>
            <w:r w:rsidRPr="00270C5A">
              <w:rPr>
                <w:sz w:val="20"/>
                <w:szCs w:val="20"/>
              </w:rPr>
              <w:t>Front cover</w:t>
            </w:r>
          </w:p>
        </w:tc>
        <w:tc>
          <w:tcPr>
            <w:tcW w:w="2551" w:type="dxa"/>
          </w:tcPr>
          <w:p w14:paraId="7700557E" w14:textId="77777777" w:rsidR="00A30691" w:rsidRPr="009D6996" w:rsidRDefault="00A30691" w:rsidP="00331EA9">
            <w:pPr>
              <w:rPr>
                <w:sz w:val="20"/>
                <w:szCs w:val="20"/>
              </w:rPr>
            </w:pPr>
          </w:p>
        </w:tc>
        <w:tc>
          <w:tcPr>
            <w:tcW w:w="2435" w:type="dxa"/>
          </w:tcPr>
          <w:p w14:paraId="62DCC273" w14:textId="77777777" w:rsidR="00A30691" w:rsidRPr="009D6996" w:rsidRDefault="00A30691" w:rsidP="00331EA9">
            <w:pPr>
              <w:rPr>
                <w:sz w:val="20"/>
                <w:szCs w:val="20"/>
              </w:rPr>
            </w:pPr>
          </w:p>
        </w:tc>
        <w:tc>
          <w:tcPr>
            <w:tcW w:w="2385" w:type="dxa"/>
          </w:tcPr>
          <w:p w14:paraId="4A1CA366" w14:textId="77777777" w:rsidR="00A30691" w:rsidRPr="009D6996" w:rsidRDefault="00A30691" w:rsidP="00331EA9">
            <w:pPr>
              <w:rPr>
                <w:sz w:val="20"/>
                <w:szCs w:val="20"/>
              </w:rPr>
            </w:pPr>
          </w:p>
        </w:tc>
      </w:tr>
    </w:tbl>
    <w:p w14:paraId="11C82911" w14:textId="77777777" w:rsidR="00A30691" w:rsidRDefault="00A30691" w:rsidP="009D6996">
      <w:pPr>
        <w:spacing w:after="0"/>
        <w:rPr>
          <w:b/>
        </w:rPr>
      </w:pPr>
    </w:p>
    <w:p w14:paraId="46DC2F37" w14:textId="77777777" w:rsidR="00A30691" w:rsidRDefault="000C6FDE" w:rsidP="009D6996">
      <w:pPr>
        <w:spacing w:after="0"/>
        <w:rPr>
          <w:b/>
        </w:rPr>
      </w:pPr>
      <w:r>
        <w:rPr>
          <w:b/>
        </w:rPr>
        <w:t>RIGHTS REQUIRED (BROA</w:t>
      </w:r>
      <w:r w:rsidR="00A30691">
        <w:rPr>
          <w:b/>
        </w:rPr>
        <w:t>DCASTING / TV / FILM)</w:t>
      </w:r>
    </w:p>
    <w:tbl>
      <w:tblPr>
        <w:tblStyle w:val="TableGrid"/>
        <w:tblW w:w="9640" w:type="dxa"/>
        <w:tblInd w:w="-176" w:type="dxa"/>
        <w:tblLook w:val="04A0" w:firstRow="1" w:lastRow="0" w:firstColumn="1" w:lastColumn="0" w:noHBand="0" w:noVBand="1"/>
      </w:tblPr>
      <w:tblGrid>
        <w:gridCol w:w="2836"/>
        <w:gridCol w:w="1905"/>
        <w:gridCol w:w="363"/>
        <w:gridCol w:w="1875"/>
        <w:gridCol w:w="393"/>
        <w:gridCol w:w="1935"/>
        <w:gridCol w:w="333"/>
      </w:tblGrid>
      <w:tr w:rsidR="003472D9" w:rsidRPr="009D6996" w14:paraId="1FA44AF3" w14:textId="77777777" w:rsidTr="00270C5A">
        <w:tc>
          <w:tcPr>
            <w:tcW w:w="2836" w:type="dxa"/>
            <w:shd w:val="clear" w:color="auto" w:fill="D9D9D9" w:themeFill="background1" w:themeFillShade="D9"/>
          </w:tcPr>
          <w:p w14:paraId="080C3A1C" w14:textId="77777777" w:rsidR="003472D9" w:rsidRPr="009D6996" w:rsidRDefault="003472D9" w:rsidP="003472D9">
            <w:pPr>
              <w:rPr>
                <w:b/>
                <w:sz w:val="20"/>
                <w:szCs w:val="20"/>
              </w:rPr>
            </w:pPr>
            <w:r>
              <w:rPr>
                <w:b/>
                <w:sz w:val="20"/>
                <w:szCs w:val="20"/>
              </w:rPr>
              <w:t xml:space="preserve">Territory (tick as appropriate) </w:t>
            </w:r>
          </w:p>
        </w:tc>
        <w:tc>
          <w:tcPr>
            <w:tcW w:w="1905" w:type="dxa"/>
            <w:shd w:val="clear" w:color="auto" w:fill="D9D9D9" w:themeFill="background1" w:themeFillShade="D9"/>
          </w:tcPr>
          <w:p w14:paraId="581DF194" w14:textId="77777777" w:rsidR="003472D9" w:rsidRPr="009D6996" w:rsidRDefault="003472D9" w:rsidP="003472D9">
            <w:pPr>
              <w:rPr>
                <w:b/>
                <w:sz w:val="20"/>
                <w:szCs w:val="20"/>
              </w:rPr>
            </w:pPr>
            <w:r>
              <w:rPr>
                <w:b/>
                <w:sz w:val="20"/>
                <w:szCs w:val="20"/>
              </w:rPr>
              <w:t>Regional</w:t>
            </w:r>
          </w:p>
        </w:tc>
        <w:tc>
          <w:tcPr>
            <w:tcW w:w="363" w:type="dxa"/>
            <w:shd w:val="clear" w:color="auto" w:fill="auto"/>
          </w:tcPr>
          <w:p w14:paraId="0FC99775" w14:textId="77777777" w:rsidR="003472D9" w:rsidRPr="009D6996" w:rsidRDefault="003472D9" w:rsidP="003472D9">
            <w:pPr>
              <w:rPr>
                <w:b/>
                <w:sz w:val="20"/>
                <w:szCs w:val="20"/>
              </w:rPr>
            </w:pPr>
          </w:p>
        </w:tc>
        <w:tc>
          <w:tcPr>
            <w:tcW w:w="1875" w:type="dxa"/>
            <w:shd w:val="clear" w:color="auto" w:fill="D9D9D9" w:themeFill="background1" w:themeFillShade="D9"/>
          </w:tcPr>
          <w:p w14:paraId="43C40B11" w14:textId="77777777" w:rsidR="003472D9" w:rsidRPr="009D6996" w:rsidRDefault="003472D9" w:rsidP="003472D9">
            <w:pPr>
              <w:rPr>
                <w:b/>
                <w:sz w:val="20"/>
                <w:szCs w:val="20"/>
              </w:rPr>
            </w:pPr>
            <w:r>
              <w:rPr>
                <w:b/>
                <w:sz w:val="20"/>
                <w:szCs w:val="20"/>
              </w:rPr>
              <w:t>National</w:t>
            </w:r>
          </w:p>
        </w:tc>
        <w:tc>
          <w:tcPr>
            <w:tcW w:w="393" w:type="dxa"/>
            <w:shd w:val="clear" w:color="auto" w:fill="auto"/>
          </w:tcPr>
          <w:p w14:paraId="52E9616B" w14:textId="77777777" w:rsidR="003472D9" w:rsidRPr="009D6996" w:rsidRDefault="003472D9" w:rsidP="003472D9">
            <w:pPr>
              <w:rPr>
                <w:b/>
                <w:sz w:val="20"/>
                <w:szCs w:val="20"/>
              </w:rPr>
            </w:pPr>
          </w:p>
        </w:tc>
        <w:tc>
          <w:tcPr>
            <w:tcW w:w="1935" w:type="dxa"/>
            <w:shd w:val="clear" w:color="auto" w:fill="D9D9D9" w:themeFill="background1" w:themeFillShade="D9"/>
          </w:tcPr>
          <w:p w14:paraId="5E4B2255" w14:textId="77777777" w:rsidR="003472D9" w:rsidRPr="009D6996" w:rsidRDefault="003472D9" w:rsidP="003472D9">
            <w:pPr>
              <w:rPr>
                <w:b/>
                <w:sz w:val="20"/>
                <w:szCs w:val="20"/>
              </w:rPr>
            </w:pPr>
            <w:r>
              <w:rPr>
                <w:b/>
                <w:sz w:val="20"/>
                <w:szCs w:val="20"/>
              </w:rPr>
              <w:t>World</w:t>
            </w:r>
          </w:p>
        </w:tc>
        <w:tc>
          <w:tcPr>
            <w:tcW w:w="333" w:type="dxa"/>
            <w:shd w:val="clear" w:color="auto" w:fill="auto"/>
          </w:tcPr>
          <w:p w14:paraId="0370F644" w14:textId="77777777" w:rsidR="003472D9" w:rsidRPr="009D6996" w:rsidRDefault="003472D9" w:rsidP="003472D9">
            <w:pPr>
              <w:rPr>
                <w:b/>
                <w:sz w:val="20"/>
                <w:szCs w:val="20"/>
              </w:rPr>
            </w:pPr>
          </w:p>
        </w:tc>
      </w:tr>
      <w:tr w:rsidR="003472D9" w14:paraId="4057062B" w14:textId="77777777" w:rsidTr="00EA2E7D">
        <w:tblPrEx>
          <w:tblLook w:val="0000" w:firstRow="0" w:lastRow="0" w:firstColumn="0" w:lastColumn="0" w:noHBand="0" w:noVBand="0"/>
        </w:tblPrEx>
        <w:trPr>
          <w:trHeight w:val="884"/>
        </w:trPr>
        <w:tc>
          <w:tcPr>
            <w:tcW w:w="9640" w:type="dxa"/>
            <w:gridSpan w:val="7"/>
          </w:tcPr>
          <w:p w14:paraId="7CDC0140" w14:textId="77777777" w:rsidR="003472D9" w:rsidRPr="003472D9" w:rsidRDefault="003472D9" w:rsidP="003472D9">
            <w:pPr>
              <w:spacing w:line="276" w:lineRule="auto"/>
              <w:rPr>
                <w:sz w:val="20"/>
                <w:szCs w:val="20"/>
              </w:rPr>
            </w:pPr>
            <w:r w:rsidRPr="003472D9">
              <w:rPr>
                <w:sz w:val="20"/>
                <w:szCs w:val="20"/>
              </w:rPr>
              <w:t>Give details….</w:t>
            </w:r>
          </w:p>
          <w:p w14:paraId="1F28DE33" w14:textId="77777777" w:rsidR="003472D9" w:rsidRDefault="003472D9" w:rsidP="003472D9">
            <w:pPr>
              <w:spacing w:line="276" w:lineRule="auto"/>
              <w:rPr>
                <w:b/>
                <w:sz w:val="20"/>
                <w:szCs w:val="20"/>
              </w:rPr>
            </w:pPr>
          </w:p>
          <w:p w14:paraId="7DE11E5E" w14:textId="77777777" w:rsidR="003472D9" w:rsidRDefault="003472D9" w:rsidP="00EA2E7D">
            <w:pPr>
              <w:spacing w:line="276" w:lineRule="auto"/>
              <w:rPr>
                <w:b/>
              </w:rPr>
            </w:pPr>
          </w:p>
        </w:tc>
      </w:tr>
    </w:tbl>
    <w:p w14:paraId="65946993" w14:textId="77777777" w:rsidR="00270C5A" w:rsidRDefault="00270C5A" w:rsidP="009D6996">
      <w:pPr>
        <w:spacing w:after="0"/>
      </w:pPr>
    </w:p>
    <w:p w14:paraId="09A310F6" w14:textId="77777777" w:rsidR="009D6996" w:rsidRPr="00EA2E7D" w:rsidRDefault="00EA2E7D" w:rsidP="00EA2E7D">
      <w:pPr>
        <w:spacing w:after="0"/>
        <w:ind w:firstLine="720"/>
        <w:rPr>
          <w:b/>
        </w:rPr>
      </w:pPr>
      <w:r w:rsidRPr="00EA2E7D">
        <w:rPr>
          <w:b/>
        </w:rPr>
        <w:t>RIGHTS REQUIRED (DISPLAY BOARDS/EXHIBITION PANELS)</w:t>
      </w:r>
    </w:p>
    <w:tbl>
      <w:tblPr>
        <w:tblStyle w:val="TableGrid"/>
        <w:tblW w:w="0" w:type="auto"/>
        <w:tblInd w:w="250" w:type="dxa"/>
        <w:tblLook w:val="04A0" w:firstRow="1" w:lastRow="0" w:firstColumn="1" w:lastColumn="0" w:noHBand="0" w:noVBand="1"/>
      </w:tblPr>
      <w:tblGrid>
        <w:gridCol w:w="3260"/>
        <w:gridCol w:w="1701"/>
        <w:gridCol w:w="1701"/>
        <w:gridCol w:w="1560"/>
      </w:tblGrid>
      <w:tr w:rsidR="00BC7271" w:rsidRPr="00EA2E7D" w14:paraId="6F21A406" w14:textId="77777777" w:rsidTr="0071217E">
        <w:tc>
          <w:tcPr>
            <w:tcW w:w="3260" w:type="dxa"/>
            <w:shd w:val="clear" w:color="auto" w:fill="BFBFBF" w:themeFill="background1" w:themeFillShade="BF"/>
          </w:tcPr>
          <w:p w14:paraId="4FCE57B3" w14:textId="77777777" w:rsidR="00EA2E7D" w:rsidRPr="00EA2E7D" w:rsidRDefault="00EA2E7D" w:rsidP="00DD0554">
            <w:pPr>
              <w:jc w:val="center"/>
              <w:rPr>
                <w:b/>
                <w:sz w:val="20"/>
                <w:szCs w:val="20"/>
              </w:rPr>
            </w:pPr>
          </w:p>
        </w:tc>
        <w:tc>
          <w:tcPr>
            <w:tcW w:w="1701" w:type="dxa"/>
            <w:shd w:val="clear" w:color="auto" w:fill="BFBFBF" w:themeFill="background1" w:themeFillShade="BF"/>
          </w:tcPr>
          <w:p w14:paraId="3A075FEB" w14:textId="77777777" w:rsidR="00EA2E7D" w:rsidRPr="00EA2E7D" w:rsidRDefault="00EA2E7D" w:rsidP="00DD0554">
            <w:pPr>
              <w:jc w:val="center"/>
              <w:rPr>
                <w:b/>
                <w:sz w:val="20"/>
                <w:szCs w:val="20"/>
              </w:rPr>
            </w:pPr>
            <w:r w:rsidRPr="00EA2E7D">
              <w:rPr>
                <w:b/>
                <w:sz w:val="20"/>
                <w:szCs w:val="20"/>
              </w:rPr>
              <w:t>A5</w:t>
            </w:r>
          </w:p>
        </w:tc>
        <w:tc>
          <w:tcPr>
            <w:tcW w:w="1701" w:type="dxa"/>
            <w:shd w:val="clear" w:color="auto" w:fill="BFBFBF" w:themeFill="background1" w:themeFillShade="BF"/>
          </w:tcPr>
          <w:p w14:paraId="47F797CE" w14:textId="77777777" w:rsidR="00EA2E7D" w:rsidRPr="00EA2E7D" w:rsidRDefault="00EA2E7D" w:rsidP="00DD0554">
            <w:pPr>
              <w:jc w:val="center"/>
              <w:rPr>
                <w:b/>
                <w:sz w:val="20"/>
                <w:szCs w:val="20"/>
              </w:rPr>
            </w:pPr>
            <w:r w:rsidRPr="00EA2E7D">
              <w:rPr>
                <w:b/>
                <w:sz w:val="20"/>
                <w:szCs w:val="20"/>
              </w:rPr>
              <w:t>A4</w:t>
            </w:r>
          </w:p>
        </w:tc>
        <w:tc>
          <w:tcPr>
            <w:tcW w:w="1560" w:type="dxa"/>
            <w:shd w:val="clear" w:color="auto" w:fill="BFBFBF" w:themeFill="background1" w:themeFillShade="BF"/>
          </w:tcPr>
          <w:p w14:paraId="0087A716" w14:textId="77777777" w:rsidR="00EA2E7D" w:rsidRPr="00EA2E7D" w:rsidRDefault="00EA2E7D" w:rsidP="00DD0554">
            <w:pPr>
              <w:jc w:val="center"/>
              <w:rPr>
                <w:b/>
                <w:sz w:val="20"/>
                <w:szCs w:val="20"/>
              </w:rPr>
            </w:pPr>
            <w:r w:rsidRPr="00EA2E7D">
              <w:rPr>
                <w:b/>
                <w:sz w:val="20"/>
                <w:szCs w:val="20"/>
              </w:rPr>
              <w:t>A3</w:t>
            </w:r>
          </w:p>
        </w:tc>
      </w:tr>
      <w:tr w:rsidR="00BC7271" w:rsidRPr="00CA7609" w14:paraId="661DF521" w14:textId="77777777" w:rsidTr="00BC7271">
        <w:tc>
          <w:tcPr>
            <w:tcW w:w="3260" w:type="dxa"/>
            <w:shd w:val="clear" w:color="auto" w:fill="D9D9D9" w:themeFill="background1" w:themeFillShade="D9"/>
          </w:tcPr>
          <w:p w14:paraId="789E5A63" w14:textId="77777777" w:rsidR="00EA2E7D" w:rsidRPr="00EA2E7D" w:rsidRDefault="00EA2E7D" w:rsidP="00EA2E7D">
            <w:pPr>
              <w:rPr>
                <w:b/>
                <w:sz w:val="20"/>
                <w:szCs w:val="20"/>
              </w:rPr>
            </w:pPr>
            <w:r w:rsidRPr="00EA2E7D">
              <w:rPr>
                <w:b/>
                <w:sz w:val="20"/>
                <w:szCs w:val="20"/>
              </w:rPr>
              <w:t xml:space="preserve">Up to </w:t>
            </w:r>
            <w:r w:rsidR="00BC7271">
              <w:rPr>
                <w:b/>
                <w:sz w:val="20"/>
                <w:szCs w:val="20"/>
              </w:rPr>
              <w:t>12</w:t>
            </w:r>
            <w:r w:rsidRPr="00EA2E7D">
              <w:rPr>
                <w:b/>
                <w:sz w:val="20"/>
                <w:szCs w:val="20"/>
              </w:rPr>
              <w:t xml:space="preserve"> months</w:t>
            </w:r>
          </w:p>
        </w:tc>
        <w:tc>
          <w:tcPr>
            <w:tcW w:w="1701" w:type="dxa"/>
          </w:tcPr>
          <w:p w14:paraId="6DFE7608" w14:textId="77777777" w:rsidR="00EA2E7D" w:rsidRPr="00CA7609" w:rsidRDefault="00EA2E7D" w:rsidP="00EA2E7D">
            <w:pPr>
              <w:rPr>
                <w:sz w:val="20"/>
                <w:szCs w:val="20"/>
              </w:rPr>
            </w:pPr>
          </w:p>
        </w:tc>
        <w:tc>
          <w:tcPr>
            <w:tcW w:w="1701" w:type="dxa"/>
          </w:tcPr>
          <w:p w14:paraId="56030AAA" w14:textId="77777777" w:rsidR="00EA2E7D" w:rsidRPr="00CA7609" w:rsidRDefault="00EA2E7D" w:rsidP="00EA2E7D">
            <w:pPr>
              <w:rPr>
                <w:sz w:val="20"/>
                <w:szCs w:val="20"/>
              </w:rPr>
            </w:pPr>
          </w:p>
        </w:tc>
        <w:tc>
          <w:tcPr>
            <w:tcW w:w="1560" w:type="dxa"/>
          </w:tcPr>
          <w:p w14:paraId="4DBCFC0A" w14:textId="77777777" w:rsidR="00EA2E7D" w:rsidRPr="00CA7609" w:rsidRDefault="00EA2E7D" w:rsidP="00EA2E7D">
            <w:pPr>
              <w:rPr>
                <w:sz w:val="20"/>
                <w:szCs w:val="20"/>
              </w:rPr>
            </w:pPr>
          </w:p>
        </w:tc>
      </w:tr>
      <w:tr w:rsidR="00BC7271" w:rsidRPr="00CA7609" w14:paraId="2848E179" w14:textId="77777777" w:rsidTr="00BC7271">
        <w:tc>
          <w:tcPr>
            <w:tcW w:w="3260" w:type="dxa"/>
            <w:shd w:val="clear" w:color="auto" w:fill="D9D9D9" w:themeFill="background1" w:themeFillShade="D9"/>
          </w:tcPr>
          <w:p w14:paraId="2651E99A" w14:textId="77777777" w:rsidR="00EA2E7D" w:rsidRPr="00EA2E7D" w:rsidRDefault="00BC7271" w:rsidP="00EA2E7D">
            <w:pPr>
              <w:rPr>
                <w:b/>
                <w:sz w:val="20"/>
                <w:szCs w:val="20"/>
              </w:rPr>
            </w:pPr>
            <w:r>
              <w:rPr>
                <w:b/>
                <w:sz w:val="20"/>
                <w:szCs w:val="20"/>
              </w:rPr>
              <w:t xml:space="preserve">Over 12 months </w:t>
            </w:r>
            <w:r w:rsidR="00EA2E7D">
              <w:rPr>
                <w:b/>
                <w:sz w:val="20"/>
                <w:szCs w:val="20"/>
              </w:rPr>
              <w:t>Permanent Di</w:t>
            </w:r>
            <w:r w:rsidR="00EA2E7D" w:rsidRPr="00EA2E7D">
              <w:rPr>
                <w:b/>
                <w:sz w:val="20"/>
                <w:szCs w:val="20"/>
              </w:rPr>
              <w:t>splay</w:t>
            </w:r>
          </w:p>
        </w:tc>
        <w:tc>
          <w:tcPr>
            <w:tcW w:w="1701" w:type="dxa"/>
          </w:tcPr>
          <w:p w14:paraId="2F7B8107" w14:textId="77777777" w:rsidR="00EA2E7D" w:rsidRPr="00CA7609" w:rsidRDefault="00EA2E7D" w:rsidP="00EA2E7D">
            <w:pPr>
              <w:rPr>
                <w:sz w:val="20"/>
                <w:szCs w:val="20"/>
              </w:rPr>
            </w:pPr>
          </w:p>
        </w:tc>
        <w:tc>
          <w:tcPr>
            <w:tcW w:w="1701" w:type="dxa"/>
          </w:tcPr>
          <w:p w14:paraId="3011B958" w14:textId="77777777" w:rsidR="00EA2E7D" w:rsidRPr="00CA7609" w:rsidRDefault="00EA2E7D" w:rsidP="00EA2E7D">
            <w:pPr>
              <w:rPr>
                <w:sz w:val="20"/>
                <w:szCs w:val="20"/>
              </w:rPr>
            </w:pPr>
          </w:p>
        </w:tc>
        <w:tc>
          <w:tcPr>
            <w:tcW w:w="1560" w:type="dxa"/>
          </w:tcPr>
          <w:p w14:paraId="3300299B" w14:textId="77777777" w:rsidR="00EA2E7D" w:rsidRPr="00CA7609" w:rsidRDefault="00EA2E7D" w:rsidP="00EA2E7D">
            <w:pPr>
              <w:rPr>
                <w:sz w:val="20"/>
                <w:szCs w:val="20"/>
              </w:rPr>
            </w:pPr>
          </w:p>
        </w:tc>
      </w:tr>
    </w:tbl>
    <w:p w14:paraId="0EFEA159" w14:textId="77777777" w:rsidR="009D6996" w:rsidRDefault="009D6996" w:rsidP="009D6996">
      <w:pPr>
        <w:spacing w:after="0"/>
      </w:pPr>
    </w:p>
    <w:p w14:paraId="59808442" w14:textId="77777777" w:rsidR="009D6996" w:rsidRPr="00EA2E7D" w:rsidRDefault="003472D9" w:rsidP="009D6996">
      <w:pPr>
        <w:spacing w:after="0"/>
        <w:rPr>
          <w:b/>
        </w:rPr>
      </w:pPr>
      <w:r w:rsidRPr="00EA2E7D">
        <w:rPr>
          <w:b/>
        </w:rPr>
        <w:t>RIGHTS</w:t>
      </w:r>
      <w:r w:rsidR="009D6996" w:rsidRPr="00EA2E7D">
        <w:rPr>
          <w:b/>
        </w:rPr>
        <w:t xml:space="preserve"> REQUIRED (</w:t>
      </w:r>
      <w:r w:rsidR="00EA2E7D" w:rsidRPr="00EA2E7D">
        <w:rPr>
          <w:b/>
        </w:rPr>
        <w:t>MERCHANDISING)</w:t>
      </w:r>
    </w:p>
    <w:tbl>
      <w:tblPr>
        <w:tblStyle w:val="TableGrid"/>
        <w:tblW w:w="7225" w:type="dxa"/>
        <w:tblInd w:w="680" w:type="dxa"/>
        <w:tblLook w:val="04A0" w:firstRow="1" w:lastRow="0" w:firstColumn="1" w:lastColumn="0" w:noHBand="0" w:noVBand="1"/>
      </w:tblPr>
      <w:tblGrid>
        <w:gridCol w:w="1839"/>
        <w:gridCol w:w="1275"/>
        <w:gridCol w:w="1417"/>
        <w:gridCol w:w="1135"/>
        <w:gridCol w:w="1559"/>
      </w:tblGrid>
      <w:tr w:rsidR="00BC7271" w:rsidRPr="00DD0554" w14:paraId="583EB0FD" w14:textId="77777777" w:rsidTr="00F449DC">
        <w:tc>
          <w:tcPr>
            <w:tcW w:w="1839" w:type="dxa"/>
            <w:shd w:val="clear" w:color="auto" w:fill="D9D9D9" w:themeFill="background1" w:themeFillShade="D9"/>
          </w:tcPr>
          <w:p w14:paraId="325EC945" w14:textId="77777777" w:rsidR="00BC7271" w:rsidRPr="00DA0EB5" w:rsidRDefault="00BC7271" w:rsidP="00F449DC">
            <w:pPr>
              <w:jc w:val="center"/>
              <w:rPr>
                <w:sz w:val="20"/>
                <w:szCs w:val="20"/>
              </w:rPr>
            </w:pPr>
          </w:p>
        </w:tc>
        <w:tc>
          <w:tcPr>
            <w:tcW w:w="1275" w:type="dxa"/>
            <w:shd w:val="clear" w:color="auto" w:fill="D9D9D9" w:themeFill="background1" w:themeFillShade="D9"/>
          </w:tcPr>
          <w:p w14:paraId="795C281E" w14:textId="77777777" w:rsidR="00BC7271" w:rsidRPr="00DD0554" w:rsidRDefault="00BC7271" w:rsidP="00F449DC">
            <w:pPr>
              <w:jc w:val="center"/>
              <w:rPr>
                <w:b/>
                <w:sz w:val="20"/>
                <w:szCs w:val="20"/>
              </w:rPr>
            </w:pPr>
            <w:r>
              <w:rPr>
                <w:b/>
                <w:sz w:val="20"/>
                <w:szCs w:val="20"/>
              </w:rPr>
              <w:t>1000</w:t>
            </w:r>
          </w:p>
        </w:tc>
        <w:tc>
          <w:tcPr>
            <w:tcW w:w="1417" w:type="dxa"/>
            <w:shd w:val="clear" w:color="auto" w:fill="D9D9D9" w:themeFill="background1" w:themeFillShade="D9"/>
          </w:tcPr>
          <w:p w14:paraId="5F7BEEBF" w14:textId="77777777" w:rsidR="00BC7271" w:rsidRPr="00DD0554" w:rsidRDefault="00BC7271" w:rsidP="00F449DC">
            <w:pPr>
              <w:jc w:val="center"/>
              <w:rPr>
                <w:b/>
                <w:sz w:val="20"/>
                <w:szCs w:val="20"/>
              </w:rPr>
            </w:pPr>
            <w:r>
              <w:rPr>
                <w:b/>
                <w:sz w:val="20"/>
                <w:szCs w:val="20"/>
              </w:rPr>
              <w:t>2500</w:t>
            </w:r>
          </w:p>
        </w:tc>
        <w:tc>
          <w:tcPr>
            <w:tcW w:w="1135" w:type="dxa"/>
            <w:shd w:val="clear" w:color="auto" w:fill="D9D9D9" w:themeFill="background1" w:themeFillShade="D9"/>
          </w:tcPr>
          <w:p w14:paraId="30830C4D" w14:textId="77777777" w:rsidR="00BC7271" w:rsidRPr="00DD0554" w:rsidRDefault="00BC7271" w:rsidP="00F449DC">
            <w:pPr>
              <w:jc w:val="center"/>
              <w:rPr>
                <w:b/>
                <w:sz w:val="20"/>
                <w:szCs w:val="20"/>
              </w:rPr>
            </w:pPr>
            <w:r>
              <w:rPr>
                <w:b/>
                <w:sz w:val="20"/>
                <w:szCs w:val="20"/>
              </w:rPr>
              <w:t>5000</w:t>
            </w:r>
          </w:p>
        </w:tc>
        <w:tc>
          <w:tcPr>
            <w:tcW w:w="1559" w:type="dxa"/>
            <w:shd w:val="clear" w:color="auto" w:fill="D9D9D9" w:themeFill="background1" w:themeFillShade="D9"/>
          </w:tcPr>
          <w:p w14:paraId="2E7BA391" w14:textId="77777777" w:rsidR="00BC7271" w:rsidRPr="00DD0554" w:rsidRDefault="00BC7271" w:rsidP="00F449DC">
            <w:pPr>
              <w:jc w:val="center"/>
              <w:rPr>
                <w:b/>
                <w:sz w:val="20"/>
                <w:szCs w:val="20"/>
              </w:rPr>
            </w:pPr>
            <w:r>
              <w:rPr>
                <w:b/>
                <w:sz w:val="20"/>
                <w:szCs w:val="20"/>
              </w:rPr>
              <w:t>10000 and over</w:t>
            </w:r>
          </w:p>
        </w:tc>
      </w:tr>
      <w:tr w:rsidR="00BC7271" w14:paraId="0B848168" w14:textId="77777777" w:rsidTr="00F449DC">
        <w:tc>
          <w:tcPr>
            <w:tcW w:w="1839" w:type="dxa"/>
            <w:shd w:val="clear" w:color="auto" w:fill="D9D9D9" w:themeFill="background1" w:themeFillShade="D9"/>
          </w:tcPr>
          <w:p w14:paraId="7818C667" w14:textId="77777777" w:rsidR="00BC7271" w:rsidRPr="00237E22" w:rsidRDefault="00BC7271" w:rsidP="00F449DC">
            <w:pPr>
              <w:rPr>
                <w:b/>
                <w:sz w:val="20"/>
                <w:szCs w:val="20"/>
              </w:rPr>
            </w:pPr>
            <w:r w:rsidRPr="00237E22">
              <w:rPr>
                <w:b/>
                <w:sz w:val="20"/>
                <w:szCs w:val="20"/>
              </w:rPr>
              <w:t>Station</w:t>
            </w:r>
            <w:r w:rsidR="0054639E">
              <w:rPr>
                <w:b/>
                <w:sz w:val="20"/>
                <w:szCs w:val="20"/>
              </w:rPr>
              <w:t>e</w:t>
            </w:r>
            <w:r w:rsidRPr="00237E22">
              <w:rPr>
                <w:b/>
                <w:sz w:val="20"/>
                <w:szCs w:val="20"/>
              </w:rPr>
              <w:t>ry (2D)</w:t>
            </w:r>
          </w:p>
        </w:tc>
        <w:tc>
          <w:tcPr>
            <w:tcW w:w="1275" w:type="dxa"/>
          </w:tcPr>
          <w:p w14:paraId="69805E38" w14:textId="77777777" w:rsidR="00BC7271" w:rsidRDefault="00BC7271" w:rsidP="00F449DC"/>
        </w:tc>
        <w:tc>
          <w:tcPr>
            <w:tcW w:w="1417" w:type="dxa"/>
          </w:tcPr>
          <w:p w14:paraId="7CAB6D78" w14:textId="77777777" w:rsidR="00BC7271" w:rsidRDefault="00BC7271" w:rsidP="00F449DC"/>
        </w:tc>
        <w:tc>
          <w:tcPr>
            <w:tcW w:w="1135" w:type="dxa"/>
          </w:tcPr>
          <w:p w14:paraId="5793A0B5" w14:textId="77777777" w:rsidR="00BC7271" w:rsidRDefault="00BC7271" w:rsidP="00F449DC"/>
        </w:tc>
        <w:tc>
          <w:tcPr>
            <w:tcW w:w="1559" w:type="dxa"/>
          </w:tcPr>
          <w:p w14:paraId="5589335E" w14:textId="77777777" w:rsidR="00BC7271" w:rsidRDefault="00BC7271" w:rsidP="00F449DC"/>
        </w:tc>
      </w:tr>
      <w:tr w:rsidR="00BC7271" w14:paraId="2E258C6D" w14:textId="77777777" w:rsidTr="00F449DC">
        <w:tc>
          <w:tcPr>
            <w:tcW w:w="1839" w:type="dxa"/>
            <w:shd w:val="clear" w:color="auto" w:fill="D9D9D9" w:themeFill="background1" w:themeFillShade="D9"/>
          </w:tcPr>
          <w:p w14:paraId="7565279A" w14:textId="77777777" w:rsidR="00BC7271" w:rsidRPr="00237E22" w:rsidRDefault="00BC7271" w:rsidP="00F449DC">
            <w:pPr>
              <w:rPr>
                <w:b/>
                <w:sz w:val="20"/>
                <w:szCs w:val="20"/>
              </w:rPr>
            </w:pPr>
            <w:r w:rsidRPr="00237E22">
              <w:rPr>
                <w:b/>
                <w:sz w:val="20"/>
                <w:szCs w:val="20"/>
              </w:rPr>
              <w:t>Station</w:t>
            </w:r>
            <w:r w:rsidR="0054639E">
              <w:rPr>
                <w:b/>
                <w:sz w:val="20"/>
                <w:szCs w:val="20"/>
              </w:rPr>
              <w:t>e</w:t>
            </w:r>
            <w:r w:rsidRPr="00237E22">
              <w:rPr>
                <w:b/>
                <w:sz w:val="20"/>
                <w:szCs w:val="20"/>
              </w:rPr>
              <w:t>ry (3D)</w:t>
            </w:r>
            <w:r>
              <w:rPr>
                <w:b/>
                <w:sz w:val="20"/>
                <w:szCs w:val="20"/>
              </w:rPr>
              <w:t>*</w:t>
            </w:r>
          </w:p>
        </w:tc>
        <w:tc>
          <w:tcPr>
            <w:tcW w:w="1275" w:type="dxa"/>
          </w:tcPr>
          <w:p w14:paraId="44AD4152" w14:textId="77777777" w:rsidR="00BC7271" w:rsidRDefault="00BC7271" w:rsidP="00F449DC"/>
        </w:tc>
        <w:tc>
          <w:tcPr>
            <w:tcW w:w="1417" w:type="dxa"/>
          </w:tcPr>
          <w:p w14:paraId="45AFC2BA" w14:textId="77777777" w:rsidR="00BC7271" w:rsidRDefault="00BC7271" w:rsidP="00F449DC"/>
        </w:tc>
        <w:tc>
          <w:tcPr>
            <w:tcW w:w="1135" w:type="dxa"/>
          </w:tcPr>
          <w:p w14:paraId="02CE2E8B" w14:textId="77777777" w:rsidR="00BC7271" w:rsidRDefault="00BC7271" w:rsidP="00F449DC"/>
        </w:tc>
        <w:tc>
          <w:tcPr>
            <w:tcW w:w="1559" w:type="dxa"/>
          </w:tcPr>
          <w:p w14:paraId="3ADC3D39" w14:textId="77777777" w:rsidR="00BC7271" w:rsidRDefault="00BC7271" w:rsidP="00F449DC"/>
        </w:tc>
      </w:tr>
      <w:tr w:rsidR="00BC7271" w14:paraId="69F2E514" w14:textId="77777777" w:rsidTr="00F449DC">
        <w:tc>
          <w:tcPr>
            <w:tcW w:w="1839" w:type="dxa"/>
            <w:shd w:val="clear" w:color="auto" w:fill="D9D9D9" w:themeFill="background1" w:themeFillShade="D9"/>
          </w:tcPr>
          <w:p w14:paraId="7188FE79" w14:textId="77777777" w:rsidR="00BC7271" w:rsidRPr="00237E22" w:rsidRDefault="00BC7271" w:rsidP="00F449DC">
            <w:pPr>
              <w:rPr>
                <w:b/>
                <w:sz w:val="20"/>
                <w:szCs w:val="20"/>
              </w:rPr>
            </w:pPr>
            <w:r>
              <w:rPr>
                <w:b/>
                <w:sz w:val="20"/>
                <w:szCs w:val="20"/>
              </w:rPr>
              <w:t>Apparel</w:t>
            </w:r>
          </w:p>
        </w:tc>
        <w:tc>
          <w:tcPr>
            <w:tcW w:w="1275" w:type="dxa"/>
          </w:tcPr>
          <w:p w14:paraId="2F974FBC" w14:textId="77777777" w:rsidR="00BC7271" w:rsidRDefault="00BC7271" w:rsidP="00F449DC"/>
        </w:tc>
        <w:tc>
          <w:tcPr>
            <w:tcW w:w="1417" w:type="dxa"/>
          </w:tcPr>
          <w:p w14:paraId="5ADAA8CD" w14:textId="77777777" w:rsidR="00BC7271" w:rsidRDefault="00BC7271" w:rsidP="00F449DC"/>
        </w:tc>
        <w:tc>
          <w:tcPr>
            <w:tcW w:w="1135" w:type="dxa"/>
          </w:tcPr>
          <w:p w14:paraId="118AA195" w14:textId="77777777" w:rsidR="00BC7271" w:rsidRDefault="00BC7271" w:rsidP="00F449DC"/>
        </w:tc>
        <w:tc>
          <w:tcPr>
            <w:tcW w:w="1559" w:type="dxa"/>
          </w:tcPr>
          <w:p w14:paraId="0E659431" w14:textId="77777777" w:rsidR="00BC7271" w:rsidRDefault="00BC7271" w:rsidP="00F449DC"/>
        </w:tc>
      </w:tr>
      <w:tr w:rsidR="00F449DC" w14:paraId="78DE0B82" w14:textId="77777777" w:rsidTr="00F449DC">
        <w:tblPrEx>
          <w:tblLook w:val="0000" w:firstRow="0" w:lastRow="0" w:firstColumn="0" w:lastColumn="0" w:noHBand="0" w:noVBand="0"/>
        </w:tblPrEx>
        <w:trPr>
          <w:trHeight w:val="645"/>
        </w:trPr>
        <w:tc>
          <w:tcPr>
            <w:tcW w:w="7225" w:type="dxa"/>
            <w:gridSpan w:val="5"/>
          </w:tcPr>
          <w:p w14:paraId="264B22D5" w14:textId="77777777" w:rsidR="00F449DC" w:rsidRPr="00DA0EB5" w:rsidRDefault="00F449DC" w:rsidP="00DA0EB5">
            <w:pPr>
              <w:rPr>
                <w:i/>
                <w:sz w:val="20"/>
                <w:szCs w:val="20"/>
              </w:rPr>
            </w:pPr>
            <w:r w:rsidRPr="00DA0EB5">
              <w:rPr>
                <w:b/>
                <w:sz w:val="20"/>
                <w:szCs w:val="20"/>
              </w:rPr>
              <w:t>Other</w:t>
            </w:r>
            <w:r>
              <w:rPr>
                <w:b/>
                <w:sz w:val="20"/>
                <w:szCs w:val="20"/>
              </w:rPr>
              <w:t xml:space="preserve"> </w:t>
            </w:r>
            <w:r w:rsidRPr="00DA0EB5">
              <w:rPr>
                <w:i/>
                <w:sz w:val="20"/>
                <w:szCs w:val="20"/>
              </w:rPr>
              <w:t>(please specify)</w:t>
            </w:r>
          </w:p>
          <w:p w14:paraId="2B8414CE" w14:textId="77777777" w:rsidR="00F449DC" w:rsidRDefault="00F449DC" w:rsidP="00F449DC">
            <w:pPr>
              <w:pStyle w:val="ListParagraph"/>
              <w:spacing w:line="276" w:lineRule="auto"/>
              <w:ind w:left="148"/>
              <w:rPr>
                <w:sz w:val="16"/>
                <w:szCs w:val="16"/>
              </w:rPr>
            </w:pPr>
          </w:p>
          <w:p w14:paraId="051EEAFF" w14:textId="77777777" w:rsidR="00F449DC" w:rsidRDefault="00F449DC" w:rsidP="00F449DC">
            <w:pPr>
              <w:pStyle w:val="ListParagraph"/>
              <w:spacing w:line="276" w:lineRule="auto"/>
              <w:ind w:left="148"/>
              <w:rPr>
                <w:sz w:val="16"/>
                <w:szCs w:val="16"/>
              </w:rPr>
            </w:pPr>
          </w:p>
          <w:p w14:paraId="0E29E90B" w14:textId="77777777" w:rsidR="00F449DC" w:rsidRDefault="00F449DC" w:rsidP="00F449DC">
            <w:pPr>
              <w:pStyle w:val="ListParagraph"/>
              <w:spacing w:line="276" w:lineRule="auto"/>
              <w:ind w:left="148"/>
              <w:rPr>
                <w:sz w:val="16"/>
                <w:szCs w:val="16"/>
              </w:rPr>
            </w:pPr>
          </w:p>
        </w:tc>
      </w:tr>
    </w:tbl>
    <w:p w14:paraId="796C631F" w14:textId="77777777" w:rsidR="009D6996" w:rsidRPr="0071217E" w:rsidRDefault="00BC7271" w:rsidP="0071217E">
      <w:pPr>
        <w:pStyle w:val="ListParagraph"/>
        <w:spacing w:after="0"/>
        <w:rPr>
          <w:sz w:val="16"/>
          <w:szCs w:val="16"/>
        </w:rPr>
      </w:pPr>
      <w:r>
        <w:rPr>
          <w:sz w:val="16"/>
          <w:szCs w:val="16"/>
        </w:rPr>
        <w:t>*</w:t>
      </w:r>
      <w:r w:rsidRPr="0071217E">
        <w:rPr>
          <w:sz w:val="16"/>
          <w:szCs w:val="16"/>
        </w:rPr>
        <w:t>Includes image use on packaging</w:t>
      </w:r>
      <w:commentRangeEnd w:id="102"/>
      <w:r w:rsidR="001C5E98">
        <w:rPr>
          <w:rStyle w:val="CommentReference"/>
        </w:rPr>
        <w:commentReference w:id="102"/>
      </w:r>
    </w:p>
    <w:p w14:paraId="4E23A7DA" w14:textId="77777777" w:rsidR="00EA2E7D" w:rsidRDefault="00EA2E7D" w:rsidP="009D6996">
      <w:pPr>
        <w:spacing w:after="0"/>
      </w:pPr>
      <w:bookmarkStart w:id="103" w:name="_GoBack"/>
      <w:bookmarkEnd w:id="103"/>
    </w:p>
    <w:p w14:paraId="48EB3F52" w14:textId="77777777" w:rsidR="009D6996" w:rsidRPr="009D6996" w:rsidRDefault="009D6996" w:rsidP="009D6996">
      <w:pPr>
        <w:spacing w:after="0"/>
        <w:rPr>
          <w:b/>
        </w:rPr>
      </w:pPr>
      <w:r w:rsidRPr="009D6996">
        <w:rPr>
          <w:b/>
        </w:rPr>
        <w:t>DO YOU ALSO REQUIRE THE SOCIETY TO SEND YOU A DIGITAL IMAGE?                           YES / NO*</w:t>
      </w:r>
    </w:p>
    <w:p w14:paraId="03E90090" w14:textId="2F2D2ACF" w:rsidR="009D6996" w:rsidRDefault="009D6996" w:rsidP="009D6996">
      <w:pPr>
        <w:spacing w:after="0"/>
      </w:pPr>
      <w:del w:id="104" w:author="Alice Dowhyj" w:date="2019-05-01T15:27:00Z">
        <w:r w:rsidDel="009C7CAD">
          <w:delText>*Please delete as appropriate</w:delText>
        </w:r>
      </w:del>
      <w:ins w:id="105" w:author="Alice Dowhyj" w:date="2019-05-01T15:27:00Z">
        <w:r w:rsidR="009C7CAD">
          <w:t>MANDATORY FIELD</w:t>
        </w:r>
      </w:ins>
    </w:p>
    <w:tbl>
      <w:tblPr>
        <w:tblStyle w:val="TableGrid"/>
        <w:tblW w:w="0" w:type="auto"/>
        <w:tblInd w:w="392" w:type="dxa"/>
        <w:tblLook w:val="04A0" w:firstRow="1" w:lastRow="0" w:firstColumn="1" w:lastColumn="0" w:noHBand="0" w:noVBand="1"/>
      </w:tblPr>
      <w:tblGrid>
        <w:gridCol w:w="7510"/>
        <w:gridCol w:w="570"/>
      </w:tblGrid>
      <w:tr w:rsidR="009D6996" w:rsidRPr="009D6996" w14:paraId="6E75C451" w14:textId="77777777" w:rsidTr="009D6996">
        <w:tc>
          <w:tcPr>
            <w:tcW w:w="7510" w:type="dxa"/>
            <w:shd w:val="clear" w:color="auto" w:fill="D9D9D9" w:themeFill="background1" w:themeFillShade="D9"/>
          </w:tcPr>
          <w:p w14:paraId="1CC74AA3" w14:textId="77777777" w:rsidR="009D6996" w:rsidRPr="009D6996" w:rsidRDefault="009D6996" w:rsidP="009D6996">
            <w:pPr>
              <w:rPr>
                <w:b/>
              </w:rPr>
            </w:pPr>
            <w:r>
              <w:rPr>
                <w:b/>
              </w:rPr>
              <w:t>Resolution</w:t>
            </w:r>
          </w:p>
        </w:tc>
        <w:tc>
          <w:tcPr>
            <w:tcW w:w="570" w:type="dxa"/>
            <w:shd w:val="clear" w:color="auto" w:fill="D9D9D9" w:themeFill="background1" w:themeFillShade="D9"/>
          </w:tcPr>
          <w:p w14:paraId="24871D24" w14:textId="77777777" w:rsidR="009D6996" w:rsidRPr="009D6996" w:rsidRDefault="009D6996" w:rsidP="009D6996">
            <w:pPr>
              <w:rPr>
                <w:b/>
              </w:rPr>
            </w:pPr>
            <w:r w:rsidRPr="009D6996">
              <w:rPr>
                <w:b/>
              </w:rPr>
              <w:t>Y/N</w:t>
            </w:r>
          </w:p>
        </w:tc>
      </w:tr>
      <w:tr w:rsidR="009D6996" w14:paraId="2F117133" w14:textId="77777777" w:rsidTr="009D6996">
        <w:tc>
          <w:tcPr>
            <w:tcW w:w="7510" w:type="dxa"/>
          </w:tcPr>
          <w:p w14:paraId="36F95A40" w14:textId="77777777" w:rsidR="009D6996" w:rsidRPr="001F2A2C" w:rsidRDefault="009D6996" w:rsidP="009D6996">
            <w:pPr>
              <w:rPr>
                <w:sz w:val="20"/>
                <w:szCs w:val="20"/>
              </w:rPr>
            </w:pPr>
            <w:r w:rsidRPr="001F2A2C">
              <w:rPr>
                <w:sz w:val="20"/>
                <w:szCs w:val="20"/>
              </w:rPr>
              <w:t>High Resolution digital image? (300dpi, up to 2500 pixels along longest side)</w:t>
            </w:r>
          </w:p>
        </w:tc>
        <w:tc>
          <w:tcPr>
            <w:tcW w:w="570" w:type="dxa"/>
          </w:tcPr>
          <w:p w14:paraId="170828C9" w14:textId="77777777" w:rsidR="009D6996" w:rsidRDefault="009D6996" w:rsidP="009D6996"/>
        </w:tc>
      </w:tr>
      <w:tr w:rsidR="009D6996" w14:paraId="42372585" w14:textId="77777777" w:rsidTr="009D6996">
        <w:tc>
          <w:tcPr>
            <w:tcW w:w="7510" w:type="dxa"/>
          </w:tcPr>
          <w:p w14:paraId="4B30849F" w14:textId="77777777" w:rsidR="009D6996" w:rsidRPr="001F2A2C" w:rsidRDefault="009D6996" w:rsidP="009D6996">
            <w:pPr>
              <w:rPr>
                <w:sz w:val="20"/>
                <w:szCs w:val="20"/>
              </w:rPr>
            </w:pPr>
            <w:r w:rsidRPr="001F2A2C">
              <w:rPr>
                <w:sz w:val="20"/>
                <w:szCs w:val="20"/>
              </w:rPr>
              <w:t>Low Resolution digital image?</w:t>
            </w:r>
            <w:r w:rsidR="00D53756" w:rsidRPr="001F2A2C">
              <w:rPr>
                <w:sz w:val="20"/>
                <w:szCs w:val="20"/>
              </w:rPr>
              <w:t xml:space="preserve"> </w:t>
            </w:r>
            <w:r w:rsidRPr="001F2A2C">
              <w:rPr>
                <w:sz w:val="20"/>
                <w:szCs w:val="20"/>
              </w:rPr>
              <w:t xml:space="preserve"> (72 dpi, up to 768 pixels along longest side)</w:t>
            </w:r>
          </w:p>
        </w:tc>
        <w:tc>
          <w:tcPr>
            <w:tcW w:w="570" w:type="dxa"/>
          </w:tcPr>
          <w:p w14:paraId="1F5CB276" w14:textId="77777777" w:rsidR="009D6996" w:rsidRDefault="009D6996" w:rsidP="009D6996"/>
        </w:tc>
      </w:tr>
    </w:tbl>
    <w:p w14:paraId="58A73230" w14:textId="77777777" w:rsidR="00D53756" w:rsidRDefault="00D53756" w:rsidP="009D6996">
      <w:pPr>
        <w:spacing w:after="0"/>
        <w:rPr>
          <w:sz w:val="16"/>
          <w:szCs w:val="16"/>
        </w:rPr>
      </w:pPr>
    </w:p>
    <w:p w14:paraId="213D313C" w14:textId="77777777" w:rsidR="00834850" w:rsidRDefault="009D6996" w:rsidP="009D6996">
      <w:pPr>
        <w:spacing w:after="0"/>
        <w:rPr>
          <w:sz w:val="16"/>
          <w:szCs w:val="16"/>
        </w:rPr>
      </w:pPr>
      <w:r w:rsidRPr="00D53756">
        <w:rPr>
          <w:sz w:val="16"/>
          <w:szCs w:val="16"/>
        </w:rPr>
        <w:t>Please note – The Society of Antiquaries will send digital</w:t>
      </w:r>
      <w:r w:rsidR="00F449DC">
        <w:rPr>
          <w:sz w:val="16"/>
          <w:szCs w:val="16"/>
        </w:rPr>
        <w:t xml:space="preserve"> images by email</w:t>
      </w:r>
      <w:r w:rsidRPr="00D53756">
        <w:rPr>
          <w:sz w:val="16"/>
          <w:szCs w:val="16"/>
        </w:rPr>
        <w:t>. Images sent by CD incur additional charges.</w:t>
      </w:r>
    </w:p>
    <w:p w14:paraId="43967D73" w14:textId="77777777" w:rsidR="003472D9" w:rsidRDefault="003472D9" w:rsidP="009D6996">
      <w:pPr>
        <w:spacing w:after="0"/>
        <w:rPr>
          <w:sz w:val="16"/>
          <w:szCs w:val="16"/>
        </w:rPr>
      </w:pPr>
    </w:p>
    <w:p w14:paraId="7F577685" w14:textId="3B63CF1C" w:rsidR="00BC7271" w:rsidRDefault="003472D9" w:rsidP="009D6996">
      <w:pPr>
        <w:spacing w:after="0"/>
        <w:rPr>
          <w:ins w:id="106" w:author="Alice Dowhyj" w:date="2019-05-01T15:26:00Z"/>
          <w:sz w:val="20"/>
          <w:szCs w:val="20"/>
        </w:rPr>
      </w:pPr>
      <w:commentRangeStart w:id="107"/>
      <w:r w:rsidRPr="003472D9">
        <w:rPr>
          <w:sz w:val="20"/>
          <w:szCs w:val="20"/>
        </w:rPr>
        <w:t xml:space="preserve">I have read and agree to the Society of Antiquaries of London’s Image Policy, outlining </w:t>
      </w:r>
      <w:r w:rsidRPr="00C30316">
        <w:rPr>
          <w:sz w:val="20"/>
          <w:szCs w:val="20"/>
          <w:u w:val="single"/>
        </w:rPr>
        <w:t>Terms and Conditions of Image Use</w:t>
      </w:r>
      <w:r w:rsidRPr="003472D9">
        <w:rPr>
          <w:sz w:val="20"/>
          <w:szCs w:val="20"/>
        </w:rPr>
        <w:t>, including use of a specified credit line.</w:t>
      </w:r>
    </w:p>
    <w:p w14:paraId="3B791947" w14:textId="77777777" w:rsidR="009C7CAD" w:rsidRPr="00F86A12" w:rsidRDefault="009C7CAD" w:rsidP="009C7CAD">
      <w:pPr>
        <w:spacing w:after="0"/>
        <w:rPr>
          <w:moveTo w:id="108" w:author="Alice Dowhyj" w:date="2019-05-01T15:26:00Z"/>
          <w:b/>
          <w:color w:val="000000"/>
        </w:rPr>
      </w:pPr>
      <w:moveToRangeStart w:id="109" w:author="Alice Dowhyj" w:date="2019-05-01T15:26:00Z" w:name="move7616821"/>
      <w:moveTo w:id="110" w:author="Alice Dowhyj" w:date="2019-05-01T15:26:00Z">
        <w:r>
          <w:rPr>
            <w:b/>
            <w:color w:val="000000"/>
          </w:rPr>
          <w:t>Permission tick-box (necessary field)</w:t>
        </w:r>
      </w:moveTo>
    </w:p>
    <w:p w14:paraId="2FCB9122" w14:textId="77777777" w:rsidR="009C7CAD" w:rsidRDefault="009C7CAD" w:rsidP="009C7CAD">
      <w:pPr>
        <w:spacing w:after="0"/>
        <w:rPr>
          <w:moveTo w:id="111" w:author="Alice Dowhyj" w:date="2019-05-01T15:26:00Z"/>
        </w:rPr>
      </w:pPr>
      <w:moveTo w:id="112" w:author="Alice Dowhyj" w:date="2019-05-01T15:26:00Z">
        <w:r>
          <w:rPr>
            <w:color w:val="000000"/>
          </w:rPr>
          <w:t xml:space="preserve">[ </w:t>
        </w:r>
        <w:proofErr w:type="gramStart"/>
        <w:r>
          <w:rPr>
            <w:color w:val="000000"/>
          </w:rPr>
          <w:t xml:space="preserve">  ]</w:t>
        </w:r>
        <w:proofErr w:type="gramEnd"/>
        <w:r>
          <w:rPr>
            <w:color w:val="000000"/>
          </w:rPr>
          <w:t xml:space="preserve"> </w:t>
        </w:r>
        <w:r>
          <w:t xml:space="preserve">I hereby grant the Society of Antiquaries of London the right to process my personal data for the purposes of this image request and the effective management of our library’s image request service. For further information, please see our </w:t>
        </w:r>
        <w:r>
          <w:fldChar w:fldCharType="begin"/>
        </w:r>
        <w:r>
          <w:instrText xml:space="preserve"> HYPERLINK "https://www.sal.org.uk/privacy/" </w:instrText>
        </w:r>
        <w:r>
          <w:fldChar w:fldCharType="separate"/>
        </w:r>
        <w:r w:rsidRPr="0010271F">
          <w:rPr>
            <w:rStyle w:val="Hyperlink"/>
          </w:rPr>
          <w:t>privacy policy</w:t>
        </w:r>
        <w:r>
          <w:rPr>
            <w:rStyle w:val="Hyperlink"/>
          </w:rPr>
          <w:fldChar w:fldCharType="end"/>
        </w:r>
        <w:r>
          <w:t>.</w:t>
        </w:r>
      </w:moveTo>
    </w:p>
    <w:moveToRangeEnd w:id="109"/>
    <w:p w14:paraId="7F0D4766" w14:textId="77777777" w:rsidR="009C7CAD" w:rsidRDefault="009C7CAD" w:rsidP="009D6996">
      <w:pPr>
        <w:spacing w:after="0"/>
        <w:rPr>
          <w:sz w:val="20"/>
          <w:szCs w:val="20"/>
        </w:rPr>
      </w:pPr>
    </w:p>
    <w:p w14:paraId="596AD309" w14:textId="77777777" w:rsidR="003472D9" w:rsidRDefault="003472D9" w:rsidP="009D6996">
      <w:pPr>
        <w:spacing w:after="0"/>
        <w:rPr>
          <w:sz w:val="16"/>
          <w:szCs w:val="16"/>
        </w:rPr>
      </w:pPr>
    </w:p>
    <w:p w14:paraId="722EF0E2" w14:textId="77777777" w:rsidR="00DB7C25" w:rsidRDefault="003472D9" w:rsidP="009D6996">
      <w:pPr>
        <w:spacing w:after="0"/>
        <w:rPr>
          <w:sz w:val="20"/>
          <w:szCs w:val="20"/>
        </w:rPr>
      </w:pPr>
      <w:r>
        <w:rPr>
          <w:b/>
          <w:sz w:val="20"/>
          <w:szCs w:val="20"/>
        </w:rPr>
        <w:t xml:space="preserve">                     Signed</w:t>
      </w:r>
      <w:r w:rsidRPr="003472D9">
        <w:rPr>
          <w:sz w:val="20"/>
          <w:szCs w:val="20"/>
        </w:rPr>
        <w:t xml:space="preserve">………………………………………………………….. </w:t>
      </w:r>
      <w:r>
        <w:rPr>
          <w:b/>
          <w:sz w:val="20"/>
          <w:szCs w:val="20"/>
        </w:rPr>
        <w:t xml:space="preserve">  </w:t>
      </w:r>
      <w:r w:rsidRPr="003472D9">
        <w:rPr>
          <w:b/>
          <w:sz w:val="20"/>
          <w:szCs w:val="20"/>
        </w:rPr>
        <w:t>Date</w:t>
      </w:r>
      <w:r w:rsidRPr="003472D9">
        <w:rPr>
          <w:sz w:val="20"/>
          <w:szCs w:val="20"/>
        </w:rPr>
        <w:t>………………………………………….</w:t>
      </w:r>
      <w:commentRangeEnd w:id="107"/>
      <w:r w:rsidR="009C7CAD">
        <w:rPr>
          <w:rStyle w:val="CommentReference"/>
        </w:rPr>
        <w:commentReference w:id="107"/>
      </w:r>
    </w:p>
    <w:p w14:paraId="0DDC0E88" w14:textId="77777777" w:rsidR="003472D9" w:rsidRDefault="003472D9" w:rsidP="009D6996">
      <w:pPr>
        <w:spacing w:after="0"/>
        <w:rPr>
          <w:sz w:val="20"/>
          <w:szCs w:val="20"/>
        </w:rPr>
      </w:pPr>
    </w:p>
    <w:p w14:paraId="4E2637C5" w14:textId="4C36D76E" w:rsidR="003472D9" w:rsidDel="009C7CAD" w:rsidRDefault="00DD0554" w:rsidP="009D6996">
      <w:pPr>
        <w:spacing w:after="0"/>
        <w:rPr>
          <w:del w:id="113" w:author="Alice Dowhyj" w:date="2019-05-01T15:27:00Z"/>
          <w:sz w:val="20"/>
          <w:szCs w:val="20"/>
        </w:rPr>
      </w:pPr>
      <w:del w:id="114" w:author="Alice Dowhyj" w:date="2019-05-01T15:27:00Z">
        <w:r w:rsidDel="009C7CAD">
          <w:rPr>
            <w:sz w:val="20"/>
            <w:szCs w:val="20"/>
          </w:rPr>
          <w:delText xml:space="preserve">Please return this form as an email attachment to </w:delText>
        </w:r>
        <w:r w:rsidR="001C5E98" w:rsidDel="009C7CAD">
          <w:fldChar w:fldCharType="begin"/>
        </w:r>
        <w:r w:rsidR="001C5E98" w:rsidDel="009C7CAD">
          <w:delInstrText xml:space="preserve"> HYPERLINK "mailto:images@sal.org.uk" </w:delInstrText>
        </w:r>
        <w:r w:rsidR="001C5E98" w:rsidDel="009C7CAD">
          <w:fldChar w:fldCharType="separate"/>
        </w:r>
        <w:r w:rsidRPr="00E5452C" w:rsidDel="009C7CAD">
          <w:rPr>
            <w:rStyle w:val="Hyperlink"/>
            <w:sz w:val="20"/>
            <w:szCs w:val="20"/>
          </w:rPr>
          <w:delText>images@sal.org.uk</w:delText>
        </w:r>
        <w:r w:rsidR="001C5E98" w:rsidDel="009C7CAD">
          <w:rPr>
            <w:rStyle w:val="Hyperlink"/>
            <w:sz w:val="20"/>
            <w:szCs w:val="20"/>
          </w:rPr>
          <w:fldChar w:fldCharType="end"/>
        </w:r>
        <w:r w:rsidDel="009C7CAD">
          <w:rPr>
            <w:sz w:val="20"/>
            <w:szCs w:val="20"/>
          </w:rPr>
          <w:delText>. Alternatively you can post it to the Society at:</w:delText>
        </w:r>
      </w:del>
    </w:p>
    <w:p w14:paraId="2B365B88" w14:textId="6EF374EB" w:rsidR="00DD0554" w:rsidDel="009C7CAD" w:rsidRDefault="00DD0554" w:rsidP="009D6996">
      <w:pPr>
        <w:spacing w:after="0"/>
        <w:rPr>
          <w:del w:id="115" w:author="Alice Dowhyj" w:date="2019-05-01T15:27:00Z"/>
          <w:sz w:val="20"/>
          <w:szCs w:val="20"/>
        </w:rPr>
      </w:pPr>
    </w:p>
    <w:p w14:paraId="5F623783" w14:textId="085336E5" w:rsidR="00DD0554" w:rsidDel="009C7CAD" w:rsidRDefault="00DD0554" w:rsidP="009D6996">
      <w:pPr>
        <w:spacing w:after="0"/>
        <w:rPr>
          <w:del w:id="116" w:author="Alice Dowhyj" w:date="2019-05-01T15:27:00Z"/>
          <w:sz w:val="20"/>
          <w:szCs w:val="20"/>
        </w:rPr>
      </w:pPr>
      <w:del w:id="117" w:author="Alice Dowhyj" w:date="2019-05-01T15:27:00Z">
        <w:r w:rsidDel="009C7CAD">
          <w:rPr>
            <w:sz w:val="20"/>
            <w:szCs w:val="20"/>
          </w:rPr>
          <w:delText>The Society of Antiquaries of London</w:delText>
        </w:r>
      </w:del>
    </w:p>
    <w:p w14:paraId="55F884E4" w14:textId="252C9EEC" w:rsidR="00DD0554" w:rsidDel="009C7CAD" w:rsidRDefault="00DD0554" w:rsidP="009D6996">
      <w:pPr>
        <w:spacing w:after="0"/>
        <w:rPr>
          <w:del w:id="118" w:author="Alice Dowhyj" w:date="2019-05-01T15:27:00Z"/>
          <w:sz w:val="20"/>
          <w:szCs w:val="20"/>
        </w:rPr>
      </w:pPr>
      <w:del w:id="119" w:author="Alice Dowhyj" w:date="2019-05-01T15:27:00Z">
        <w:r w:rsidDel="009C7CAD">
          <w:rPr>
            <w:sz w:val="20"/>
            <w:szCs w:val="20"/>
          </w:rPr>
          <w:delText>Burlington House</w:delText>
        </w:r>
      </w:del>
    </w:p>
    <w:p w14:paraId="3A0EF2AC" w14:textId="264284CB" w:rsidR="00DD0554" w:rsidDel="009C7CAD" w:rsidRDefault="00DD0554" w:rsidP="009D6996">
      <w:pPr>
        <w:spacing w:after="0"/>
        <w:rPr>
          <w:del w:id="120" w:author="Alice Dowhyj" w:date="2019-05-01T15:27:00Z"/>
          <w:sz w:val="20"/>
          <w:szCs w:val="20"/>
        </w:rPr>
      </w:pPr>
      <w:del w:id="121" w:author="Alice Dowhyj" w:date="2019-05-01T15:27:00Z">
        <w:r w:rsidDel="009C7CAD">
          <w:rPr>
            <w:sz w:val="20"/>
            <w:szCs w:val="20"/>
          </w:rPr>
          <w:delText>Piccadilly</w:delText>
        </w:r>
      </w:del>
    </w:p>
    <w:p w14:paraId="6A809423" w14:textId="036E9338" w:rsidR="00DD0554" w:rsidDel="009C7CAD" w:rsidRDefault="00DD0554" w:rsidP="009D6996">
      <w:pPr>
        <w:spacing w:after="0"/>
        <w:rPr>
          <w:del w:id="122" w:author="Alice Dowhyj" w:date="2019-05-01T15:27:00Z"/>
          <w:sz w:val="20"/>
          <w:szCs w:val="20"/>
        </w:rPr>
      </w:pPr>
      <w:del w:id="123" w:author="Alice Dowhyj" w:date="2019-05-01T15:27:00Z">
        <w:r w:rsidDel="009C7CAD">
          <w:rPr>
            <w:sz w:val="20"/>
            <w:szCs w:val="20"/>
          </w:rPr>
          <w:delText xml:space="preserve">London </w:delText>
        </w:r>
      </w:del>
    </w:p>
    <w:p w14:paraId="61BFF2E1" w14:textId="12114D10" w:rsidR="00DB7C25" w:rsidDel="009C7CAD" w:rsidRDefault="00DD0554" w:rsidP="00DB7C25">
      <w:pPr>
        <w:spacing w:after="0"/>
        <w:rPr>
          <w:del w:id="124" w:author="Alice Dowhyj" w:date="2019-05-01T15:27:00Z"/>
          <w:sz w:val="20"/>
          <w:szCs w:val="20"/>
        </w:rPr>
      </w:pPr>
      <w:del w:id="125" w:author="Alice Dowhyj" w:date="2019-05-01T15:27:00Z">
        <w:r w:rsidDel="009C7CAD">
          <w:rPr>
            <w:sz w:val="20"/>
            <w:szCs w:val="20"/>
          </w:rPr>
          <w:delText>W1J 0BE</w:delText>
        </w:r>
      </w:del>
    </w:p>
    <w:p w14:paraId="1BD59EB9" w14:textId="77777777" w:rsidR="00DB7C25" w:rsidRPr="00DB7C25" w:rsidRDefault="00DB7C25" w:rsidP="00DB7C25">
      <w:pPr>
        <w:spacing w:after="0"/>
        <w:rPr>
          <w:sz w:val="20"/>
          <w:szCs w:val="20"/>
        </w:rPr>
      </w:pPr>
    </w:p>
    <w:p w14:paraId="6D36D1C8" w14:textId="77777777" w:rsidR="001F2A2C" w:rsidRPr="00DB7C25" w:rsidRDefault="00DB7C25" w:rsidP="00DB7C25">
      <w:pPr>
        <w:spacing w:after="0"/>
        <w:rPr>
          <w:i/>
          <w:sz w:val="20"/>
          <w:szCs w:val="20"/>
        </w:rPr>
      </w:pPr>
      <w:r w:rsidRPr="00DB7C25">
        <w:rPr>
          <w:i/>
          <w:sz w:val="20"/>
          <w:szCs w:val="20"/>
        </w:rPr>
        <w:t>The Society of Antiquaries of London is a registered charity (charity no. 207237) and relies on donations from individuals, companies, trusts and foundations to support our work. All proceeds from image sales and licensing are used to support the work of the Society.</w:t>
      </w:r>
    </w:p>
    <w:p w14:paraId="6B1AD6CC" w14:textId="77777777" w:rsidR="00DD0554" w:rsidRDefault="00DD0554" w:rsidP="009D6996">
      <w:pPr>
        <w:spacing w:after="0"/>
        <w:rPr>
          <w:sz w:val="20"/>
          <w:szCs w:val="20"/>
        </w:rPr>
      </w:pPr>
    </w:p>
    <w:tbl>
      <w:tblPr>
        <w:tblStyle w:val="TableGrid"/>
        <w:tblW w:w="0" w:type="auto"/>
        <w:tblLook w:val="04A0" w:firstRow="1" w:lastRow="0" w:firstColumn="1" w:lastColumn="0" w:noHBand="0" w:noVBand="1"/>
      </w:tblPr>
      <w:tblGrid>
        <w:gridCol w:w="9016"/>
      </w:tblGrid>
      <w:tr w:rsidR="00BC7DA2" w14:paraId="77A9AA09" w14:textId="77777777" w:rsidTr="00BC7DA2">
        <w:trPr>
          <w:trHeight w:val="2359"/>
        </w:trPr>
        <w:tc>
          <w:tcPr>
            <w:tcW w:w="9242" w:type="dxa"/>
            <w:shd w:val="clear" w:color="auto" w:fill="D9D9D9" w:themeFill="background1" w:themeFillShade="D9"/>
          </w:tcPr>
          <w:p w14:paraId="7FAF34BC" w14:textId="16A14815" w:rsidR="00612BE9" w:rsidDel="009C7CAD" w:rsidRDefault="00BC7DA2" w:rsidP="00BC7DA2">
            <w:pPr>
              <w:shd w:val="clear" w:color="auto" w:fill="D9D9D9" w:themeFill="background1" w:themeFillShade="D9"/>
              <w:rPr>
                <w:del w:id="126" w:author="Alice Dowhyj" w:date="2019-05-01T15:27:00Z"/>
                <w:b/>
                <w:sz w:val="20"/>
                <w:szCs w:val="20"/>
              </w:rPr>
            </w:pPr>
            <w:del w:id="127" w:author="Alice Dowhyj" w:date="2019-05-01T15:27:00Z">
              <w:r w:rsidRPr="00BC7DA2" w:rsidDel="009C7CAD">
                <w:rPr>
                  <w:b/>
                  <w:sz w:val="20"/>
                  <w:szCs w:val="20"/>
                </w:rPr>
                <w:delText>FOR INTERNAL USE</w:delText>
              </w:r>
            </w:del>
          </w:p>
          <w:p w14:paraId="7F870E66" w14:textId="44570C1F" w:rsidR="00612BE9" w:rsidRPr="00612BE9" w:rsidDel="009C7CAD" w:rsidRDefault="00612BE9" w:rsidP="00BC7DA2">
            <w:pPr>
              <w:shd w:val="clear" w:color="auto" w:fill="D9D9D9" w:themeFill="background1" w:themeFillShade="D9"/>
              <w:rPr>
                <w:del w:id="128" w:author="Alice Dowhyj" w:date="2019-05-01T15:27:00Z"/>
                <w:b/>
                <w:sz w:val="20"/>
                <w:szCs w:val="20"/>
              </w:rPr>
            </w:pPr>
          </w:p>
          <w:p w14:paraId="7B4053DD" w14:textId="48EDC530" w:rsidR="00BC7DA2" w:rsidDel="009C7CAD" w:rsidRDefault="00BC7DA2" w:rsidP="00BC7DA2">
            <w:pPr>
              <w:shd w:val="clear" w:color="auto" w:fill="D9D9D9" w:themeFill="background1" w:themeFillShade="D9"/>
              <w:rPr>
                <w:del w:id="129" w:author="Alice Dowhyj" w:date="2019-05-01T15:27:00Z"/>
                <w:sz w:val="20"/>
                <w:szCs w:val="20"/>
              </w:rPr>
            </w:pPr>
            <w:del w:id="130" w:author="Alice Dowhyj" w:date="2019-05-01T15:27:00Z">
              <w:r w:rsidDel="009C7CAD">
                <w:rPr>
                  <w:noProof/>
                  <w:sz w:val="20"/>
                  <w:szCs w:val="20"/>
                  <w:lang w:eastAsia="en-GB"/>
                </w:rPr>
                <mc:AlternateContent>
                  <mc:Choice Requires="wps">
                    <w:drawing>
                      <wp:anchor distT="0" distB="0" distL="114300" distR="114300" simplePos="0" relativeHeight="251659264" behindDoc="0" locked="0" layoutInCell="1" allowOverlap="1" wp14:anchorId="44EDF12D" wp14:editId="774A2D5A">
                        <wp:simplePos x="0" y="0"/>
                        <wp:positionH relativeFrom="column">
                          <wp:posOffset>47625</wp:posOffset>
                        </wp:positionH>
                        <wp:positionV relativeFrom="paragraph">
                          <wp:posOffset>26670</wp:posOffset>
                        </wp:positionV>
                        <wp:extent cx="9525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52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B4D49" id="Rectangle 3" o:spid="_x0000_s1026" style="position:absolute;margin-left:3.75pt;margin-top:2.1pt;width: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" fillcolor="white [3201]" strokecolor="black [3213]" strokeweight="2pt"/>
                    </w:pict>
                  </mc:Fallback>
                </mc:AlternateContent>
              </w:r>
              <w:r w:rsidDel="009C7CAD">
                <w:rPr>
                  <w:sz w:val="20"/>
                  <w:szCs w:val="20"/>
                </w:rPr>
                <w:delText xml:space="preserve">       Permission granted</w:delText>
              </w:r>
            </w:del>
          </w:p>
          <w:p w14:paraId="6DDE4C61" w14:textId="698F9BEC" w:rsidR="00F449DC" w:rsidDel="009C7CAD" w:rsidRDefault="00BC7DA2" w:rsidP="00BC7DA2">
            <w:pPr>
              <w:shd w:val="clear" w:color="auto" w:fill="D9D9D9" w:themeFill="background1" w:themeFillShade="D9"/>
              <w:rPr>
                <w:del w:id="131" w:author="Alice Dowhyj" w:date="2019-05-01T15:27:00Z"/>
                <w:sz w:val="20"/>
                <w:szCs w:val="20"/>
              </w:rPr>
            </w:pPr>
            <w:del w:id="132" w:author="Alice Dowhyj" w:date="2019-05-01T15:27:00Z">
              <w:r w:rsidDel="009C7CAD">
                <w:rPr>
                  <w:noProof/>
                  <w:sz w:val="20"/>
                  <w:szCs w:val="20"/>
                  <w:lang w:eastAsia="en-GB"/>
                </w:rPr>
                <mc:AlternateContent>
                  <mc:Choice Requires="wps">
                    <w:drawing>
                      <wp:anchor distT="0" distB="0" distL="114300" distR="114300" simplePos="0" relativeHeight="251661312" behindDoc="0" locked="0" layoutInCell="1" allowOverlap="1" wp14:anchorId="73BAC603" wp14:editId="5F4B45B8">
                        <wp:simplePos x="0" y="0"/>
                        <wp:positionH relativeFrom="column">
                          <wp:posOffset>47625</wp:posOffset>
                        </wp:positionH>
                        <wp:positionV relativeFrom="paragraph">
                          <wp:posOffset>25400</wp:posOffset>
                        </wp:positionV>
                        <wp:extent cx="9525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9525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1FA07" id="Rectangle 4" o:spid="_x0000_s1026" style="position:absolute;margin-left:3.75pt;margin-top:2pt;width: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" fillcolor="window" strokecolor="windowText" strokeweight="2pt"/>
                    </w:pict>
                  </mc:Fallback>
                </mc:AlternateContent>
              </w:r>
              <w:r w:rsidDel="009C7CAD">
                <w:rPr>
                  <w:sz w:val="20"/>
                  <w:szCs w:val="20"/>
                </w:rPr>
                <w:delText xml:space="preserve">       Permission declined</w:delText>
              </w:r>
              <w:r w:rsidR="00F449DC" w:rsidDel="009C7CAD">
                <w:rPr>
                  <w:sz w:val="20"/>
                  <w:szCs w:val="20"/>
                </w:rPr>
                <w:delText xml:space="preserve"> (please note reason)……………………………………………………………………………………………………</w:delText>
              </w:r>
            </w:del>
          </w:p>
          <w:p w14:paraId="04251243" w14:textId="455D8C45" w:rsidR="00F449DC" w:rsidDel="009C7CAD" w:rsidRDefault="00F449DC" w:rsidP="00BC7DA2">
            <w:pPr>
              <w:shd w:val="clear" w:color="auto" w:fill="D9D9D9" w:themeFill="background1" w:themeFillShade="D9"/>
              <w:rPr>
                <w:del w:id="133" w:author="Alice Dowhyj" w:date="2019-05-01T15:27:00Z"/>
                <w:sz w:val="20"/>
                <w:szCs w:val="20"/>
              </w:rPr>
            </w:pPr>
          </w:p>
          <w:p w14:paraId="1D3A52E8" w14:textId="5C322CFB" w:rsidR="00BC7DA2" w:rsidDel="009C7CAD" w:rsidRDefault="00F449DC" w:rsidP="00BC7DA2">
            <w:pPr>
              <w:shd w:val="clear" w:color="auto" w:fill="D9D9D9" w:themeFill="background1" w:themeFillShade="D9"/>
              <w:rPr>
                <w:del w:id="134" w:author="Alice Dowhyj" w:date="2019-05-01T15:27:00Z"/>
                <w:sz w:val="20"/>
                <w:szCs w:val="20"/>
              </w:rPr>
            </w:pPr>
            <w:del w:id="135" w:author="Alice Dowhyj" w:date="2019-05-01T15:27:00Z">
              <w:r w:rsidDel="009C7CAD">
                <w:rPr>
                  <w:sz w:val="20"/>
                  <w:szCs w:val="20"/>
                </w:rPr>
                <w:delText>………………………………………………………………………………………………………………………………………………………………………….</w:delText>
              </w:r>
            </w:del>
          </w:p>
          <w:p w14:paraId="618B5B75" w14:textId="0BF483E3" w:rsidR="00BC7DA2" w:rsidDel="009C7CAD" w:rsidRDefault="00BC7DA2" w:rsidP="00BC7DA2">
            <w:pPr>
              <w:shd w:val="clear" w:color="auto" w:fill="D9D9D9" w:themeFill="background1" w:themeFillShade="D9"/>
              <w:rPr>
                <w:del w:id="136" w:author="Alice Dowhyj" w:date="2019-05-01T15:27:00Z"/>
                <w:sz w:val="20"/>
                <w:szCs w:val="20"/>
              </w:rPr>
            </w:pPr>
          </w:p>
          <w:tbl>
            <w:tblPr>
              <w:tblStyle w:val="TableGrid"/>
              <w:tblW w:w="0" w:type="auto"/>
              <w:tblLook w:val="04A0" w:firstRow="1" w:lastRow="0" w:firstColumn="1" w:lastColumn="0" w:noHBand="0" w:noVBand="1"/>
            </w:tblPr>
            <w:tblGrid>
              <w:gridCol w:w="4551"/>
              <w:gridCol w:w="1665"/>
              <w:gridCol w:w="2574"/>
            </w:tblGrid>
            <w:tr w:rsidR="00BC7DA2" w:rsidDel="009C7CAD" w14:paraId="6471F283" w14:textId="38B6C593" w:rsidTr="00BC7DA2">
              <w:trPr>
                <w:del w:id="137" w:author="Alice Dowhyj" w:date="2019-05-01T15:27:00Z"/>
              </w:trPr>
              <w:tc>
                <w:tcPr>
                  <w:tcW w:w="4673" w:type="dxa"/>
                  <w:shd w:val="clear" w:color="auto" w:fill="auto"/>
                </w:tcPr>
                <w:p w14:paraId="3A4074CA" w14:textId="0D0B5BFD" w:rsidR="00BC7DA2" w:rsidDel="009C7CAD" w:rsidRDefault="00BC7DA2" w:rsidP="009D6996">
                  <w:pPr>
                    <w:rPr>
                      <w:del w:id="138" w:author="Alice Dowhyj" w:date="2019-05-01T15:27:00Z"/>
                      <w:sz w:val="20"/>
                      <w:szCs w:val="20"/>
                    </w:rPr>
                  </w:pPr>
                  <w:del w:id="139" w:author="Alice Dowhyj" w:date="2019-05-01T15:27:00Z">
                    <w:r w:rsidDel="009C7CAD">
                      <w:rPr>
                        <w:sz w:val="20"/>
                        <w:szCs w:val="20"/>
                      </w:rPr>
                      <w:delText>Permission granted by:</w:delText>
                    </w:r>
                  </w:del>
                </w:p>
                <w:p w14:paraId="55CD48B1" w14:textId="07D4A858" w:rsidR="00BC7DA2" w:rsidDel="009C7CAD" w:rsidRDefault="00BC7DA2" w:rsidP="009D6996">
                  <w:pPr>
                    <w:rPr>
                      <w:del w:id="140" w:author="Alice Dowhyj" w:date="2019-05-01T15:27:00Z"/>
                      <w:sz w:val="20"/>
                      <w:szCs w:val="20"/>
                    </w:rPr>
                  </w:pPr>
                </w:p>
              </w:tc>
              <w:tc>
                <w:tcPr>
                  <w:tcW w:w="1701" w:type="dxa"/>
                  <w:shd w:val="clear" w:color="auto" w:fill="auto"/>
                </w:tcPr>
                <w:p w14:paraId="3F6A89F0" w14:textId="4917A782" w:rsidR="00BC7DA2" w:rsidDel="009C7CAD" w:rsidRDefault="00BC7DA2" w:rsidP="009D6996">
                  <w:pPr>
                    <w:rPr>
                      <w:del w:id="141" w:author="Alice Dowhyj" w:date="2019-05-01T15:27:00Z"/>
                      <w:sz w:val="20"/>
                      <w:szCs w:val="20"/>
                    </w:rPr>
                  </w:pPr>
                  <w:del w:id="142" w:author="Alice Dowhyj" w:date="2019-05-01T15:27:00Z">
                    <w:r w:rsidDel="009C7CAD">
                      <w:rPr>
                        <w:sz w:val="20"/>
                        <w:szCs w:val="20"/>
                      </w:rPr>
                      <w:delText>Date:</w:delText>
                    </w:r>
                  </w:del>
                </w:p>
              </w:tc>
              <w:tc>
                <w:tcPr>
                  <w:tcW w:w="2637" w:type="dxa"/>
                  <w:shd w:val="clear" w:color="auto" w:fill="auto"/>
                </w:tcPr>
                <w:p w14:paraId="753A9BA5" w14:textId="549023B5" w:rsidR="00BC7DA2" w:rsidDel="009C7CAD" w:rsidRDefault="00F449DC" w:rsidP="009D6996">
                  <w:pPr>
                    <w:rPr>
                      <w:del w:id="143" w:author="Alice Dowhyj" w:date="2019-05-01T15:27:00Z"/>
                      <w:sz w:val="20"/>
                      <w:szCs w:val="20"/>
                    </w:rPr>
                  </w:pPr>
                  <w:del w:id="144" w:author="Alice Dowhyj" w:date="2019-05-01T15:27:00Z">
                    <w:r w:rsidDel="009C7CAD">
                      <w:rPr>
                        <w:sz w:val="20"/>
                        <w:szCs w:val="20"/>
                      </w:rPr>
                      <w:delText>Our i</w:delText>
                    </w:r>
                    <w:r w:rsidR="00BC7DA2" w:rsidDel="009C7CAD">
                      <w:rPr>
                        <w:sz w:val="20"/>
                        <w:szCs w:val="20"/>
                      </w:rPr>
                      <w:delText>nvoice ref.</w:delText>
                    </w:r>
                  </w:del>
                </w:p>
              </w:tc>
            </w:tr>
          </w:tbl>
          <w:p w14:paraId="02718940" w14:textId="56C664AE" w:rsidR="00BC7DA2" w:rsidDel="009C7CAD" w:rsidRDefault="00BC7DA2" w:rsidP="00BC7DA2">
            <w:pPr>
              <w:shd w:val="clear" w:color="auto" w:fill="D9D9D9" w:themeFill="background1" w:themeFillShade="D9"/>
              <w:rPr>
                <w:del w:id="145" w:author="Alice Dowhyj" w:date="2019-05-01T15:27:00Z"/>
                <w:sz w:val="20"/>
                <w:szCs w:val="20"/>
              </w:rPr>
            </w:pPr>
          </w:p>
          <w:p w14:paraId="58AB00D0" w14:textId="74752757" w:rsidR="00612BE9" w:rsidDel="009C7CAD" w:rsidRDefault="00612BE9" w:rsidP="00BC7DA2">
            <w:pPr>
              <w:shd w:val="clear" w:color="auto" w:fill="D9D9D9" w:themeFill="background1" w:themeFillShade="D9"/>
              <w:rPr>
                <w:del w:id="146" w:author="Alice Dowhyj" w:date="2019-05-01T15:27:00Z"/>
                <w:sz w:val="20"/>
                <w:szCs w:val="20"/>
              </w:rPr>
            </w:pPr>
            <w:del w:id="147" w:author="Alice Dowhyj" w:date="2019-05-01T15:27:00Z">
              <w:r w:rsidDel="009C7CAD">
                <w:rPr>
                  <w:sz w:val="20"/>
                  <w:szCs w:val="20"/>
                </w:rPr>
                <w:delText>We request a fee of:</w:delText>
              </w:r>
            </w:del>
          </w:p>
          <w:tbl>
            <w:tblPr>
              <w:tblStyle w:val="TableGrid"/>
              <w:tblW w:w="0" w:type="auto"/>
              <w:tblLook w:val="04A0" w:firstRow="1" w:lastRow="0" w:firstColumn="1" w:lastColumn="0" w:noHBand="0" w:noVBand="1"/>
            </w:tblPr>
            <w:tblGrid>
              <w:gridCol w:w="1696"/>
            </w:tblGrid>
            <w:tr w:rsidR="00612BE9" w:rsidDel="009C7CAD" w14:paraId="63C9FEAC" w14:textId="22D2D236" w:rsidTr="001815E3">
              <w:trPr>
                <w:del w:id="148" w:author="Alice Dowhyj" w:date="2019-05-01T15:27:00Z"/>
              </w:trPr>
              <w:tc>
                <w:tcPr>
                  <w:tcW w:w="1696" w:type="dxa"/>
                </w:tcPr>
                <w:p w14:paraId="334B1DFB" w14:textId="57563F9A" w:rsidR="00612BE9" w:rsidDel="009C7CAD" w:rsidRDefault="00612BE9" w:rsidP="001815E3">
                  <w:pPr>
                    <w:rPr>
                      <w:del w:id="149" w:author="Alice Dowhyj" w:date="2019-05-01T15:27:00Z"/>
                      <w:sz w:val="20"/>
                      <w:szCs w:val="20"/>
                    </w:rPr>
                  </w:pPr>
                  <w:del w:id="150" w:author="Alice Dowhyj" w:date="2019-05-01T15:27:00Z">
                    <w:r w:rsidDel="009C7CAD">
                      <w:rPr>
                        <w:sz w:val="20"/>
                        <w:szCs w:val="20"/>
                      </w:rPr>
                      <w:delText>£</w:delText>
                    </w:r>
                  </w:del>
                </w:p>
              </w:tc>
            </w:tr>
          </w:tbl>
          <w:p w14:paraId="573BFA2E" w14:textId="34019DCF" w:rsidR="00BC7DA2" w:rsidDel="009C7CAD" w:rsidRDefault="00A078BD" w:rsidP="00BC7DA2">
            <w:pPr>
              <w:shd w:val="clear" w:color="auto" w:fill="D9D9D9" w:themeFill="background1" w:themeFillShade="D9"/>
              <w:rPr>
                <w:del w:id="151" w:author="Alice Dowhyj" w:date="2019-05-01T15:27:00Z"/>
                <w:sz w:val="20"/>
                <w:szCs w:val="20"/>
              </w:rPr>
            </w:pPr>
            <w:del w:id="152" w:author="Alice Dowhyj" w:date="2019-05-01T15:27:00Z">
              <w:r w:rsidDel="009C7CAD">
                <w:rPr>
                  <w:sz w:val="20"/>
                  <w:szCs w:val="20"/>
                </w:rPr>
                <w:delText>(</w:delText>
              </w:r>
              <w:r w:rsidRPr="00DA0EB5" w:rsidDel="009C7CAD">
                <w:rPr>
                  <w:i/>
                  <w:sz w:val="20"/>
                  <w:szCs w:val="20"/>
                </w:rPr>
                <w:delText>add a £5 fee to cover European and International Bank charges</w:delText>
              </w:r>
              <w:r w:rsidDel="009C7CAD">
                <w:rPr>
                  <w:sz w:val="20"/>
                  <w:szCs w:val="20"/>
                </w:rPr>
                <w:delText>)</w:delText>
              </w:r>
            </w:del>
          </w:p>
          <w:p w14:paraId="32F98D8E" w14:textId="3D0FD276" w:rsidR="00A078BD" w:rsidDel="009C7CAD" w:rsidRDefault="00A078BD" w:rsidP="00BC7DA2">
            <w:pPr>
              <w:shd w:val="clear" w:color="auto" w:fill="D9D9D9" w:themeFill="background1" w:themeFillShade="D9"/>
              <w:rPr>
                <w:del w:id="153" w:author="Alice Dowhyj" w:date="2019-05-01T15:27:00Z"/>
                <w:sz w:val="20"/>
                <w:szCs w:val="20"/>
              </w:rPr>
            </w:pPr>
          </w:p>
          <w:p w14:paraId="2AB84812" w14:textId="59F16002" w:rsidR="00BC7DA2" w:rsidDel="009C7CAD" w:rsidRDefault="003B53FE" w:rsidP="00BC7DA2">
            <w:pPr>
              <w:shd w:val="clear" w:color="auto" w:fill="D9D9D9" w:themeFill="background1" w:themeFillShade="D9"/>
              <w:rPr>
                <w:del w:id="154" w:author="Alice Dowhyj" w:date="2019-05-01T15:27:00Z"/>
                <w:sz w:val="20"/>
                <w:szCs w:val="20"/>
              </w:rPr>
            </w:pPr>
            <w:del w:id="155" w:author="Alice Dowhyj" w:date="2019-05-01T15:27:00Z">
              <w:r w:rsidDel="009C7CAD">
                <w:rPr>
                  <w:sz w:val="20"/>
                  <w:szCs w:val="20"/>
                </w:rPr>
                <w:delText xml:space="preserve"> </w:delText>
              </w:r>
              <w:r w:rsidR="00BC7DA2" w:rsidDel="009C7CAD">
                <w:rPr>
                  <w:sz w:val="20"/>
                  <w:szCs w:val="20"/>
                </w:rPr>
                <w:delText>A c</w:delText>
              </w:r>
              <w:r w:rsidR="00612BE9" w:rsidDel="009C7CAD">
                <w:rPr>
                  <w:sz w:val="20"/>
                  <w:szCs w:val="20"/>
                </w:rPr>
                <w:delText xml:space="preserve">opy of the publication?  Y  / N                                    </w:delText>
              </w:r>
              <w:r w:rsidDel="009C7CAD">
                <w:rPr>
                  <w:sz w:val="20"/>
                  <w:szCs w:val="20"/>
                </w:rPr>
                <w:delText xml:space="preserve">   </w:delText>
              </w:r>
              <w:r w:rsidR="00612BE9" w:rsidDel="009C7CAD">
                <w:rPr>
                  <w:sz w:val="20"/>
                  <w:szCs w:val="20"/>
                </w:rPr>
                <w:delText xml:space="preserve">  </w:delText>
              </w:r>
              <w:r w:rsidR="00BC7DA2" w:rsidDel="009C7CAD">
                <w:rPr>
                  <w:sz w:val="20"/>
                  <w:szCs w:val="20"/>
                </w:rPr>
                <w:delText xml:space="preserve">Two copies of the publication </w:delText>
              </w:r>
              <w:r w:rsidDel="009C7CAD">
                <w:rPr>
                  <w:sz w:val="20"/>
                  <w:szCs w:val="20"/>
                </w:rPr>
                <w:delText xml:space="preserve">required </w:delText>
              </w:r>
              <w:r w:rsidR="00BC7DA2" w:rsidDel="009C7CAD">
                <w:rPr>
                  <w:sz w:val="20"/>
                  <w:szCs w:val="20"/>
                </w:rPr>
                <w:delText xml:space="preserve">(loans)?  Y  /  N              </w:delText>
              </w:r>
            </w:del>
          </w:p>
          <w:p w14:paraId="7AB198F3" w14:textId="1BFD1614" w:rsidR="00BC7DA2" w:rsidDel="009C7CAD" w:rsidRDefault="00BC7DA2" w:rsidP="00BC7DA2">
            <w:pPr>
              <w:shd w:val="clear" w:color="auto" w:fill="D9D9D9" w:themeFill="background1" w:themeFillShade="D9"/>
              <w:rPr>
                <w:del w:id="156" w:author="Alice Dowhyj" w:date="2019-05-01T15:27:00Z"/>
                <w:sz w:val="20"/>
                <w:szCs w:val="20"/>
              </w:rPr>
            </w:pPr>
          </w:p>
          <w:tbl>
            <w:tblPr>
              <w:tblStyle w:val="TableGrid"/>
              <w:tblW w:w="0" w:type="auto"/>
              <w:tblLook w:val="04A0" w:firstRow="1" w:lastRow="0" w:firstColumn="1" w:lastColumn="0" w:noHBand="0" w:noVBand="1"/>
            </w:tblPr>
            <w:tblGrid>
              <w:gridCol w:w="8790"/>
            </w:tblGrid>
            <w:tr w:rsidR="00BC7DA2" w:rsidDel="009C7CAD" w14:paraId="2A44AE82" w14:textId="72B52ED8" w:rsidTr="00612BE9">
              <w:trPr>
                <w:trHeight w:val="1019"/>
                <w:del w:id="157" w:author="Alice Dowhyj" w:date="2019-05-01T15:27:00Z"/>
              </w:trPr>
              <w:tc>
                <w:tcPr>
                  <w:tcW w:w="9016" w:type="dxa"/>
                </w:tcPr>
                <w:p w14:paraId="0A45AE3F" w14:textId="03766118" w:rsidR="00BC7DA2" w:rsidDel="009C7CAD" w:rsidRDefault="00612BE9" w:rsidP="00BC7DA2">
                  <w:pPr>
                    <w:rPr>
                      <w:del w:id="158" w:author="Alice Dowhyj" w:date="2019-05-01T15:27:00Z"/>
                      <w:sz w:val="20"/>
                      <w:szCs w:val="20"/>
                    </w:rPr>
                  </w:pPr>
                  <w:del w:id="159" w:author="Alice Dowhyj" w:date="2019-05-01T15:27:00Z">
                    <w:r w:rsidDel="009C7CAD">
                      <w:rPr>
                        <w:sz w:val="20"/>
                        <w:szCs w:val="20"/>
                      </w:rPr>
                      <w:lastRenderedPageBreak/>
                      <w:delText>FOR PROVISION OF DIGITAL IMAGES</w:delText>
                    </w:r>
                  </w:del>
                </w:p>
                <w:p w14:paraId="2E3A660D" w14:textId="6F777E67" w:rsidR="00612BE9" w:rsidDel="009C7CAD" w:rsidRDefault="00612BE9" w:rsidP="00BC7DA2">
                  <w:pPr>
                    <w:rPr>
                      <w:del w:id="160" w:author="Alice Dowhyj" w:date="2019-05-01T15:27:00Z"/>
                      <w:sz w:val="20"/>
                      <w:szCs w:val="20"/>
                    </w:rPr>
                  </w:pPr>
                </w:p>
                <w:p w14:paraId="1169DF49" w14:textId="69AB9F06" w:rsidR="00612BE9" w:rsidDel="009C7CAD" w:rsidRDefault="00612BE9" w:rsidP="00612BE9">
                  <w:pPr>
                    <w:shd w:val="clear" w:color="auto" w:fill="D9D9D9" w:themeFill="background1" w:themeFillShade="D9"/>
                    <w:rPr>
                      <w:del w:id="161" w:author="Alice Dowhyj" w:date="2019-05-01T15:27:00Z"/>
                      <w:sz w:val="20"/>
                      <w:szCs w:val="20"/>
                    </w:rPr>
                  </w:pPr>
                  <w:del w:id="162" w:author="Alice Dowhyj" w:date="2019-05-01T15:27:00Z">
                    <w:r w:rsidDel="009C7CAD">
                      <w:rPr>
                        <w:sz w:val="20"/>
                        <w:szCs w:val="20"/>
                      </w:rPr>
                      <w:delText>We request an additional fee of:</w:delText>
                    </w:r>
                  </w:del>
                </w:p>
                <w:tbl>
                  <w:tblPr>
                    <w:tblStyle w:val="TableGrid"/>
                    <w:tblW w:w="0" w:type="auto"/>
                    <w:tblLook w:val="04A0" w:firstRow="1" w:lastRow="0" w:firstColumn="1" w:lastColumn="0" w:noHBand="0" w:noVBand="1"/>
                  </w:tblPr>
                  <w:tblGrid>
                    <w:gridCol w:w="1696"/>
                  </w:tblGrid>
                  <w:tr w:rsidR="00612BE9" w:rsidDel="009C7CAD" w14:paraId="2D11870D" w14:textId="16D5AE40" w:rsidTr="00776426">
                    <w:trPr>
                      <w:del w:id="163" w:author="Alice Dowhyj" w:date="2019-05-01T15:27:00Z"/>
                    </w:trPr>
                    <w:tc>
                      <w:tcPr>
                        <w:tcW w:w="1696" w:type="dxa"/>
                      </w:tcPr>
                      <w:p w14:paraId="25A7AFD7" w14:textId="4A721D2A" w:rsidR="00612BE9" w:rsidDel="009C7CAD" w:rsidRDefault="00612BE9" w:rsidP="00776426">
                        <w:pPr>
                          <w:rPr>
                            <w:del w:id="164" w:author="Alice Dowhyj" w:date="2019-05-01T15:27:00Z"/>
                            <w:sz w:val="20"/>
                            <w:szCs w:val="20"/>
                          </w:rPr>
                        </w:pPr>
                        <w:del w:id="165" w:author="Alice Dowhyj" w:date="2019-05-01T15:27:00Z">
                          <w:r w:rsidDel="009C7CAD">
                            <w:rPr>
                              <w:sz w:val="20"/>
                              <w:szCs w:val="20"/>
                            </w:rPr>
                            <w:delText>£</w:delText>
                          </w:r>
                        </w:del>
                      </w:p>
                    </w:tc>
                  </w:tr>
                </w:tbl>
                <w:p w14:paraId="1476BD31" w14:textId="6990CA7E" w:rsidR="00612BE9" w:rsidDel="009C7CAD" w:rsidRDefault="00612BE9" w:rsidP="00BC7DA2">
                  <w:pPr>
                    <w:rPr>
                      <w:del w:id="166" w:author="Alice Dowhyj" w:date="2019-05-01T15:27:00Z"/>
                      <w:sz w:val="20"/>
                      <w:szCs w:val="20"/>
                    </w:rPr>
                  </w:pPr>
                  <w:del w:id="167" w:author="Alice Dowhyj" w:date="2019-05-01T15:27:00Z">
                    <w:r w:rsidDel="009C7CAD">
                      <w:rPr>
                        <w:sz w:val="20"/>
                        <w:szCs w:val="20"/>
                      </w:rPr>
                      <w:delText xml:space="preserve">                                                                                                                          </w:delText>
                    </w:r>
                  </w:del>
                </w:p>
              </w:tc>
            </w:tr>
          </w:tbl>
          <w:p w14:paraId="27E7836D" w14:textId="2BD303F7" w:rsidR="00BC7DA2" w:rsidRDefault="00BC7DA2" w:rsidP="00BC7DA2">
            <w:pPr>
              <w:shd w:val="clear" w:color="auto" w:fill="D9D9D9" w:themeFill="background1" w:themeFillShade="D9"/>
              <w:rPr>
                <w:sz w:val="20"/>
                <w:szCs w:val="20"/>
              </w:rPr>
            </w:pPr>
            <w:del w:id="168" w:author="Alice Dowhyj" w:date="2019-05-01T15:27:00Z">
              <w:r w:rsidDel="009C7CAD">
                <w:rPr>
                  <w:sz w:val="20"/>
                  <w:szCs w:val="20"/>
                </w:rPr>
                <w:delText xml:space="preserve">                            </w:delText>
              </w:r>
            </w:del>
          </w:p>
        </w:tc>
      </w:tr>
    </w:tbl>
    <w:p w14:paraId="42ED1960" w14:textId="77777777" w:rsidR="00D53756" w:rsidRPr="00D53756" w:rsidRDefault="00D53756" w:rsidP="009D6996">
      <w:pPr>
        <w:spacing w:after="0"/>
        <w:rPr>
          <w:sz w:val="16"/>
          <w:szCs w:val="16"/>
        </w:rPr>
      </w:pPr>
    </w:p>
    <w:sectPr w:rsidR="00D53756" w:rsidRPr="00D53756">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lice Dowhyj" w:date="2019-05-01T15:24:00Z" w:initials="AD">
    <w:p w14:paraId="4991A51F" w14:textId="152A3321" w:rsidR="009C7CAD" w:rsidRDefault="009C7CAD">
      <w:pPr>
        <w:pStyle w:val="CommentText"/>
      </w:pPr>
      <w:r>
        <w:rPr>
          <w:rStyle w:val="CommentReference"/>
        </w:rPr>
        <w:annotationRef/>
      </w:r>
      <w:r>
        <w:t>This is a draft for the new web form</w:t>
      </w:r>
    </w:p>
  </w:comment>
  <w:comment w:id="6" w:author="Alice Dowhyj" w:date="2019-05-01T15:29:00Z" w:initials="AD">
    <w:p w14:paraId="72D024DB" w14:textId="031B713D" w:rsidR="009C7CAD" w:rsidRDefault="009C7CAD">
      <w:pPr>
        <w:pStyle w:val="CommentText"/>
      </w:pPr>
      <w:r>
        <w:rPr>
          <w:rStyle w:val="CommentReference"/>
        </w:rPr>
        <w:annotationRef/>
      </w:r>
      <w:r>
        <w:t xml:space="preserve">This should be a simple address field, as per </w:t>
      </w:r>
      <w:proofErr w:type="gramStart"/>
      <w:r>
        <w:t>the majority of</w:t>
      </w:r>
      <w:proofErr w:type="gramEnd"/>
      <w:r>
        <w:t xml:space="preserve"> online forms. Please be aware that we do get some customers from abroad so the auto postcode search tool might not work.</w:t>
      </w:r>
    </w:p>
  </w:comment>
  <w:comment w:id="11" w:author="Alice Dowhyj" w:date="2019-05-01T15:31:00Z" w:initials="AD">
    <w:p w14:paraId="5E5DDA68" w14:textId="122AE763" w:rsidR="009C7CAD" w:rsidRDefault="009C7CAD">
      <w:pPr>
        <w:pStyle w:val="CommentText"/>
      </w:pPr>
      <w:r>
        <w:rPr>
          <w:rStyle w:val="CommentReference"/>
        </w:rPr>
        <w:annotationRef/>
      </w:r>
      <w:r>
        <w:rPr>
          <w:rStyle w:val="CommentReference"/>
        </w:rPr>
        <w:t xml:space="preserve">This could be a </w:t>
      </w:r>
      <w:proofErr w:type="gramStart"/>
      <w:r>
        <w:rPr>
          <w:rStyle w:val="CommentReference"/>
        </w:rPr>
        <w:t>pop up</w:t>
      </w:r>
      <w:proofErr w:type="gramEnd"/>
      <w:r>
        <w:rPr>
          <w:rStyle w:val="CommentReference"/>
        </w:rPr>
        <w:t xml:space="preserve"> info box</w:t>
      </w:r>
    </w:p>
  </w:comment>
  <w:comment w:id="13" w:author="Alice Dowhyj" w:date="2019-05-01T15:31:00Z" w:initials="AD">
    <w:p w14:paraId="12FB7E42" w14:textId="0A4BDD24" w:rsidR="009C7CAD" w:rsidRDefault="009C7CAD">
      <w:pPr>
        <w:pStyle w:val="CommentText"/>
      </w:pPr>
      <w:r>
        <w:rPr>
          <w:rStyle w:val="CommentReference"/>
        </w:rPr>
        <w:annotationRef/>
      </w:r>
      <w:r>
        <w:t>Info box: Commercial usage is defined as anything for which the user pays a fee at point of access</w:t>
      </w:r>
    </w:p>
  </w:comment>
  <w:comment w:id="64" w:author="Alice Dowhyj" w:date="2019-05-01T15:37:00Z" w:initials="AD">
    <w:p w14:paraId="279A5081" w14:textId="45A8FA4A" w:rsidR="000F7887" w:rsidRDefault="000F7887">
      <w:pPr>
        <w:pStyle w:val="CommentText"/>
      </w:pPr>
      <w:r>
        <w:rPr>
          <w:rStyle w:val="CommentReference"/>
        </w:rPr>
        <w:annotationRef/>
      </w:r>
      <w:r>
        <w:t>If these can be options. I think radio buttons would be easiest to process but may not save the time of the user as they would have to put in multiple orders for different requests, e.g. display AND book.</w:t>
      </w:r>
    </w:p>
  </w:comment>
  <w:comment w:id="88" w:author="Alice Dowhyj" w:date="2019-05-01T15:40:00Z" w:initials="AD">
    <w:p w14:paraId="375B81EC" w14:textId="03A24931" w:rsidR="000F7887" w:rsidRDefault="000F7887">
      <w:pPr>
        <w:pStyle w:val="CommentText"/>
      </w:pPr>
      <w:r>
        <w:rPr>
          <w:rStyle w:val="CommentReference"/>
        </w:rPr>
        <w:annotationRef/>
      </w:r>
      <w:r>
        <w:t>Free text field</w:t>
      </w:r>
    </w:p>
  </w:comment>
  <w:comment w:id="94" w:author="Alice Dowhyj" w:date="2019-05-01T15:40:00Z" w:initials="AD">
    <w:p w14:paraId="0C0428F6" w14:textId="7BED2E22" w:rsidR="000F7887" w:rsidRDefault="000F7887">
      <w:pPr>
        <w:pStyle w:val="CommentText"/>
      </w:pPr>
      <w:r>
        <w:rPr>
          <w:rStyle w:val="CommentReference"/>
        </w:rPr>
        <w:annotationRef/>
      </w:r>
      <w:r>
        <w:t>Free text field</w:t>
      </w:r>
    </w:p>
  </w:comment>
  <w:comment w:id="98" w:author="Alice Dowhyj" w:date="2019-05-01T15:40:00Z" w:initials="AD">
    <w:p w14:paraId="4F1AD205" w14:textId="56B657B3" w:rsidR="000F7887" w:rsidRDefault="000F7887">
      <w:pPr>
        <w:pStyle w:val="CommentText"/>
      </w:pPr>
      <w:r>
        <w:rPr>
          <w:rStyle w:val="CommentReference"/>
        </w:rPr>
        <w:annotationRef/>
      </w:r>
      <w:r>
        <w:t>Free</w:t>
      </w:r>
    </w:p>
  </w:comment>
  <w:comment w:id="99" w:author="Alice Dowhyj" w:date="2019-05-01T15:40:00Z" w:initials="AD">
    <w:p w14:paraId="787681F7" w14:textId="7564CEB9" w:rsidR="000F7887" w:rsidRDefault="000F7887">
      <w:pPr>
        <w:pStyle w:val="CommentText"/>
      </w:pPr>
      <w:r>
        <w:rPr>
          <w:rStyle w:val="CommentReference"/>
        </w:rPr>
        <w:annotationRef/>
      </w:r>
    </w:p>
  </w:comment>
  <w:comment w:id="100" w:author="Alice Dowhyj" w:date="2019-05-01T15:40:00Z" w:initials="AD">
    <w:p w14:paraId="550FC436" w14:textId="25821F0F" w:rsidR="000F7887" w:rsidRDefault="000F7887">
      <w:pPr>
        <w:pStyle w:val="CommentText"/>
      </w:pPr>
      <w:r>
        <w:rPr>
          <w:rStyle w:val="CommentReference"/>
        </w:rPr>
        <w:annotationRef/>
      </w:r>
      <w:r>
        <w:t>Mandatory fields. Can only pick (Colour OR black and white) AND (Full OR Detail)</w:t>
      </w:r>
    </w:p>
  </w:comment>
  <w:comment w:id="102" w:author="Alice Dowhyj" w:date="2019-05-01T16:35:00Z" w:initials="AD">
    <w:p w14:paraId="337F7030" w14:textId="55F34C38" w:rsidR="001C5E98" w:rsidRDefault="001C5E98">
      <w:pPr>
        <w:pStyle w:val="CommentText"/>
      </w:pPr>
      <w:r>
        <w:rPr>
          <w:rStyle w:val="CommentReference"/>
        </w:rPr>
        <w:annotationRef/>
      </w:r>
      <w:r>
        <w:t xml:space="preserve">Is there any way of getting only the fields related to the order to show on the </w:t>
      </w:r>
      <w:proofErr w:type="gramStart"/>
      <w:r>
        <w:t>form.</w:t>
      </w:r>
      <w:proofErr w:type="gramEnd"/>
      <w:r>
        <w:t xml:space="preserve"> For example, if selected Exhibition Display, only the Display Boards/ Exhibition Panels field is displayed? Otherwise this form remains very complicated.</w:t>
      </w:r>
    </w:p>
  </w:comment>
  <w:comment w:id="107" w:author="Alice Dowhyj" w:date="2019-05-01T15:26:00Z" w:initials="AD">
    <w:p w14:paraId="2F8BA51C" w14:textId="3B1777FB" w:rsidR="009C7CAD" w:rsidRDefault="009C7CAD">
      <w:pPr>
        <w:pStyle w:val="CommentText"/>
      </w:pPr>
      <w:r>
        <w:rPr>
          <w:rStyle w:val="CommentReference"/>
        </w:rPr>
        <w:annotationRef/>
      </w:r>
      <w:r>
        <w:t>This should all be 1 tick box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91A51F" w15:done="0"/>
  <w15:commentEx w15:paraId="72D024DB" w15:done="0"/>
  <w15:commentEx w15:paraId="5E5DDA68" w15:done="0"/>
  <w15:commentEx w15:paraId="12FB7E42" w15:done="0"/>
  <w15:commentEx w15:paraId="279A5081" w15:done="0"/>
  <w15:commentEx w15:paraId="375B81EC" w15:done="0"/>
  <w15:commentEx w15:paraId="0C0428F6" w15:done="0"/>
  <w15:commentEx w15:paraId="4F1AD205" w15:done="0"/>
  <w15:commentEx w15:paraId="787681F7" w15:done="0"/>
  <w15:commentEx w15:paraId="550FC436" w15:done="0"/>
  <w15:commentEx w15:paraId="337F7030" w15:done="0"/>
  <w15:commentEx w15:paraId="2F8BA5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91A51F" w16cid:durableId="207438B2"/>
  <w16cid:commentId w16cid:paraId="72D024DB" w16cid:durableId="207439CE"/>
  <w16cid:commentId w16cid:paraId="5E5DDA68" w16cid:durableId="20743A47"/>
  <w16cid:commentId w16cid:paraId="12FB7E42" w16cid:durableId="20743A5C"/>
  <w16cid:commentId w16cid:paraId="279A5081" w16cid:durableId="20743BC8"/>
  <w16cid:commentId w16cid:paraId="375B81EC" w16cid:durableId="20743C67"/>
  <w16cid:commentId w16cid:paraId="0C0428F6" w16cid:durableId="20743C70"/>
  <w16cid:commentId w16cid:paraId="4F1AD205" w16cid:durableId="20743C5B"/>
  <w16cid:commentId w16cid:paraId="787681F7" w16cid:durableId="20743C62"/>
  <w16cid:commentId w16cid:paraId="550FC436" w16cid:durableId="20743C7B"/>
  <w16cid:commentId w16cid:paraId="337F7030" w16cid:durableId="20744951"/>
  <w16cid:commentId w16cid:paraId="2F8BA51C" w16cid:durableId="207439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2C53D" w14:textId="77777777" w:rsidR="00BC7271" w:rsidRDefault="00BC7271" w:rsidP="00BC7271">
      <w:pPr>
        <w:spacing w:after="0" w:line="240" w:lineRule="auto"/>
      </w:pPr>
      <w:r>
        <w:separator/>
      </w:r>
    </w:p>
  </w:endnote>
  <w:endnote w:type="continuationSeparator" w:id="0">
    <w:p w14:paraId="2B317A03" w14:textId="77777777" w:rsidR="00BC7271" w:rsidRDefault="00BC7271" w:rsidP="00BC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852810"/>
      <w:docPartObj>
        <w:docPartGallery w:val="Page Numbers (Bottom of Page)"/>
        <w:docPartUnique/>
      </w:docPartObj>
    </w:sdtPr>
    <w:sdtEndPr>
      <w:rPr>
        <w:noProof/>
      </w:rPr>
    </w:sdtEndPr>
    <w:sdtContent>
      <w:p w14:paraId="5D915524" w14:textId="77777777" w:rsidR="00BC7271" w:rsidRDefault="00BC7271">
        <w:pPr>
          <w:pStyle w:val="Footer"/>
          <w:jc w:val="right"/>
        </w:pPr>
        <w:r>
          <w:fldChar w:fldCharType="begin"/>
        </w:r>
        <w:r>
          <w:instrText xml:space="preserve"> PAGE   \* MERGEFORMAT </w:instrText>
        </w:r>
        <w:r>
          <w:fldChar w:fldCharType="separate"/>
        </w:r>
        <w:r w:rsidR="00173AC4">
          <w:rPr>
            <w:noProof/>
          </w:rPr>
          <w:t>3</w:t>
        </w:r>
        <w:r>
          <w:rPr>
            <w:noProof/>
          </w:rPr>
          <w:fldChar w:fldCharType="end"/>
        </w:r>
      </w:p>
    </w:sdtContent>
  </w:sdt>
  <w:p w14:paraId="2B7C3DD1" w14:textId="77777777" w:rsidR="00BC7271" w:rsidRDefault="00BC7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E7B95" w14:textId="77777777" w:rsidR="00BC7271" w:rsidRDefault="00BC7271" w:rsidP="00BC7271">
      <w:pPr>
        <w:spacing w:after="0" w:line="240" w:lineRule="auto"/>
      </w:pPr>
      <w:r>
        <w:separator/>
      </w:r>
    </w:p>
  </w:footnote>
  <w:footnote w:type="continuationSeparator" w:id="0">
    <w:p w14:paraId="7C0CD956" w14:textId="77777777" w:rsidR="00BC7271" w:rsidRDefault="00BC7271" w:rsidP="00BC7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54756"/>
    <w:multiLevelType w:val="hybridMultilevel"/>
    <w:tmpl w:val="C6507568"/>
    <w:lvl w:ilvl="0" w:tplc="E070A4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ce Dowhyj">
    <w15:presenceInfo w15:providerId="AD" w15:userId="S::ADowhyj@sal.org.uk::15209fcc-2ac4-4760-a271-8f900846d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A9"/>
    <w:rsid w:val="00033943"/>
    <w:rsid w:val="00063695"/>
    <w:rsid w:val="000C4D91"/>
    <w:rsid w:val="000C6FDE"/>
    <w:rsid w:val="000F1ADA"/>
    <w:rsid w:val="000F7887"/>
    <w:rsid w:val="00173AC4"/>
    <w:rsid w:val="001C5E98"/>
    <w:rsid w:val="001F2A2C"/>
    <w:rsid w:val="00237E22"/>
    <w:rsid w:val="00254DA8"/>
    <w:rsid w:val="00270C5A"/>
    <w:rsid w:val="00325166"/>
    <w:rsid w:val="00331EA9"/>
    <w:rsid w:val="003472D9"/>
    <w:rsid w:val="003B53FE"/>
    <w:rsid w:val="00405231"/>
    <w:rsid w:val="0052020A"/>
    <w:rsid w:val="0054639E"/>
    <w:rsid w:val="00612BE9"/>
    <w:rsid w:val="0062627C"/>
    <w:rsid w:val="006E4A0C"/>
    <w:rsid w:val="0071217E"/>
    <w:rsid w:val="00750948"/>
    <w:rsid w:val="00834850"/>
    <w:rsid w:val="009C7CAD"/>
    <w:rsid w:val="009D44AB"/>
    <w:rsid w:val="009D6996"/>
    <w:rsid w:val="00A078BD"/>
    <w:rsid w:val="00A30691"/>
    <w:rsid w:val="00AA13BF"/>
    <w:rsid w:val="00AD14FB"/>
    <w:rsid w:val="00AE56C8"/>
    <w:rsid w:val="00BC7271"/>
    <w:rsid w:val="00BC7DA2"/>
    <w:rsid w:val="00C30316"/>
    <w:rsid w:val="00CA7609"/>
    <w:rsid w:val="00CB08B1"/>
    <w:rsid w:val="00D53756"/>
    <w:rsid w:val="00DA0EB5"/>
    <w:rsid w:val="00DB7C25"/>
    <w:rsid w:val="00DD0554"/>
    <w:rsid w:val="00EA2E7D"/>
    <w:rsid w:val="00F44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96C8"/>
  <w15:docId w15:val="{92BD4DD2-30DB-445A-9D59-78BDE115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EA9"/>
    <w:rPr>
      <w:rFonts w:ascii="Tahoma" w:hAnsi="Tahoma" w:cs="Tahoma"/>
      <w:sz w:val="16"/>
      <w:szCs w:val="16"/>
    </w:rPr>
  </w:style>
  <w:style w:type="table" w:styleId="TableGrid">
    <w:name w:val="Table Grid"/>
    <w:basedOn w:val="TableNormal"/>
    <w:uiPriority w:val="59"/>
    <w:rsid w:val="00331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4850"/>
    <w:rPr>
      <w:color w:val="0000FF" w:themeColor="hyperlink"/>
      <w:u w:val="single"/>
    </w:rPr>
  </w:style>
  <w:style w:type="character" w:styleId="CommentReference">
    <w:name w:val="annotation reference"/>
    <w:basedOn w:val="DefaultParagraphFont"/>
    <w:uiPriority w:val="99"/>
    <w:semiHidden/>
    <w:unhideWhenUsed/>
    <w:rsid w:val="00063695"/>
    <w:rPr>
      <w:sz w:val="16"/>
      <w:szCs w:val="16"/>
    </w:rPr>
  </w:style>
  <w:style w:type="paragraph" w:styleId="CommentText">
    <w:name w:val="annotation text"/>
    <w:basedOn w:val="Normal"/>
    <w:link w:val="CommentTextChar"/>
    <w:uiPriority w:val="99"/>
    <w:semiHidden/>
    <w:unhideWhenUsed/>
    <w:rsid w:val="00063695"/>
    <w:pPr>
      <w:spacing w:line="240" w:lineRule="auto"/>
    </w:pPr>
    <w:rPr>
      <w:sz w:val="20"/>
      <w:szCs w:val="20"/>
    </w:rPr>
  </w:style>
  <w:style w:type="character" w:customStyle="1" w:styleId="CommentTextChar">
    <w:name w:val="Comment Text Char"/>
    <w:basedOn w:val="DefaultParagraphFont"/>
    <w:link w:val="CommentText"/>
    <w:uiPriority w:val="99"/>
    <w:semiHidden/>
    <w:rsid w:val="00063695"/>
    <w:rPr>
      <w:sz w:val="20"/>
      <w:szCs w:val="20"/>
    </w:rPr>
  </w:style>
  <w:style w:type="paragraph" w:styleId="CommentSubject">
    <w:name w:val="annotation subject"/>
    <w:basedOn w:val="CommentText"/>
    <w:next w:val="CommentText"/>
    <w:link w:val="CommentSubjectChar"/>
    <w:uiPriority w:val="99"/>
    <w:semiHidden/>
    <w:unhideWhenUsed/>
    <w:rsid w:val="00063695"/>
    <w:rPr>
      <w:b/>
      <w:bCs/>
    </w:rPr>
  </w:style>
  <w:style w:type="character" w:customStyle="1" w:styleId="CommentSubjectChar">
    <w:name w:val="Comment Subject Char"/>
    <w:basedOn w:val="CommentTextChar"/>
    <w:link w:val="CommentSubject"/>
    <w:uiPriority w:val="99"/>
    <w:semiHidden/>
    <w:rsid w:val="00063695"/>
    <w:rPr>
      <w:b/>
      <w:bCs/>
      <w:sz w:val="20"/>
      <w:szCs w:val="20"/>
    </w:rPr>
  </w:style>
  <w:style w:type="paragraph" w:styleId="ListParagraph">
    <w:name w:val="List Paragraph"/>
    <w:basedOn w:val="Normal"/>
    <w:uiPriority w:val="34"/>
    <w:qFormat/>
    <w:rsid w:val="00BC7271"/>
    <w:pPr>
      <w:ind w:left="720"/>
      <w:contextualSpacing/>
    </w:pPr>
  </w:style>
  <w:style w:type="paragraph" w:styleId="Header">
    <w:name w:val="header"/>
    <w:basedOn w:val="Normal"/>
    <w:link w:val="HeaderChar"/>
    <w:uiPriority w:val="99"/>
    <w:unhideWhenUsed/>
    <w:rsid w:val="00BC7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271"/>
  </w:style>
  <w:style w:type="paragraph" w:styleId="Footer">
    <w:name w:val="footer"/>
    <w:basedOn w:val="Normal"/>
    <w:link w:val="FooterChar"/>
    <w:uiPriority w:val="99"/>
    <w:unhideWhenUsed/>
    <w:rsid w:val="00BC7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271"/>
  </w:style>
  <w:style w:type="paragraph" w:styleId="NormalWeb">
    <w:name w:val="Normal (Web)"/>
    <w:basedOn w:val="Normal"/>
    <w:uiPriority w:val="99"/>
    <w:unhideWhenUsed/>
    <w:rsid w:val="00254DA8"/>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0B544-92F4-4D33-AE95-6D42A9877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Anooshka Rawden</dc:creator>
  <cp:lastModifiedBy>Alice Dowhyj</cp:lastModifiedBy>
  <cp:revision>4</cp:revision>
  <cp:lastPrinted>2015-02-25T10:16:00Z</cp:lastPrinted>
  <dcterms:created xsi:type="dcterms:W3CDTF">2019-05-01T14:24:00Z</dcterms:created>
  <dcterms:modified xsi:type="dcterms:W3CDTF">2019-05-01T15:36:00Z</dcterms:modified>
</cp:coreProperties>
</file>